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F2B" w:rsidRDefault="00AB1F2B" w:rsidP="00E562F6">
      <w:pPr>
        <w:widowControl w:val="0"/>
        <w:spacing w:after="0"/>
        <w:jc w:val="center"/>
        <w:rPr>
          <w:rFonts w:ascii="Gisha" w:hAnsi="Gisha" w:cs="Gisha"/>
          <w:b/>
          <w:sz w:val="16"/>
          <w:szCs w:val="16"/>
        </w:rPr>
      </w:pPr>
    </w:p>
    <w:p w:rsidR="00823802" w:rsidRDefault="00823802" w:rsidP="00F40638">
      <w:pPr>
        <w:widowControl w:val="0"/>
        <w:spacing w:after="0"/>
        <w:jc w:val="center"/>
        <w:rPr>
          <w:rFonts w:ascii="Helvetica" w:hAnsi="Helvetica" w:cs="Arial"/>
          <w:color w:val="000000"/>
          <w:sz w:val="8"/>
          <w:szCs w:val="8"/>
        </w:rPr>
      </w:pPr>
    </w:p>
    <w:p w:rsidR="00823802" w:rsidRDefault="00823802" w:rsidP="00F40638">
      <w:pPr>
        <w:widowControl w:val="0"/>
        <w:spacing w:after="0"/>
        <w:jc w:val="center"/>
        <w:rPr>
          <w:rFonts w:ascii="Helvetica" w:hAnsi="Helvetica" w:cs="Arial"/>
          <w:color w:val="000000"/>
          <w:sz w:val="8"/>
          <w:szCs w:val="8"/>
        </w:rPr>
      </w:pPr>
    </w:p>
    <w:p w:rsidR="00F06B91" w:rsidRDefault="00F06B91" w:rsidP="00F40638">
      <w:pPr>
        <w:widowControl w:val="0"/>
        <w:spacing w:after="0"/>
        <w:jc w:val="center"/>
        <w:rPr>
          <w:rFonts w:ascii="Helvetica" w:hAnsi="Helvetica" w:cs="Arial"/>
          <w:color w:val="000000"/>
          <w:sz w:val="8"/>
          <w:szCs w:val="8"/>
        </w:rPr>
      </w:pPr>
    </w:p>
    <w:p w:rsidR="00122F29" w:rsidRDefault="00122F29" w:rsidP="00F40638">
      <w:pPr>
        <w:widowControl w:val="0"/>
        <w:spacing w:after="0"/>
        <w:jc w:val="center"/>
        <w:rPr>
          <w:rFonts w:ascii="Helvetica" w:hAnsi="Helvetica" w:cs="Arial"/>
          <w:color w:val="000000"/>
          <w:sz w:val="8"/>
          <w:szCs w:val="8"/>
        </w:rPr>
      </w:pPr>
    </w:p>
    <w:p w:rsidR="00122F29" w:rsidRDefault="00122F29" w:rsidP="00F40638">
      <w:pPr>
        <w:widowControl w:val="0"/>
        <w:spacing w:after="0"/>
        <w:jc w:val="center"/>
        <w:rPr>
          <w:rFonts w:ascii="Helvetica" w:hAnsi="Helvetica" w:cs="Arial"/>
          <w:color w:val="000000"/>
          <w:sz w:val="8"/>
          <w:szCs w:val="8"/>
        </w:rPr>
      </w:pPr>
    </w:p>
    <w:p w:rsidR="00707FC7" w:rsidRDefault="00707FC7" w:rsidP="00F40638">
      <w:pPr>
        <w:widowControl w:val="0"/>
        <w:spacing w:after="0"/>
        <w:jc w:val="center"/>
        <w:rPr>
          <w:rFonts w:ascii="Helvetica" w:hAnsi="Helvetica" w:cs="Arial"/>
          <w:color w:val="000000"/>
          <w:sz w:val="8"/>
          <w:szCs w:val="8"/>
        </w:rPr>
      </w:pPr>
    </w:p>
    <w:p w:rsidR="00707FC7" w:rsidRDefault="00707FC7" w:rsidP="00F40638">
      <w:pPr>
        <w:widowControl w:val="0"/>
        <w:spacing w:after="0"/>
        <w:jc w:val="center"/>
        <w:rPr>
          <w:rFonts w:ascii="Helvetica" w:hAnsi="Helvetica" w:cs="Arial"/>
          <w:color w:val="000000"/>
          <w:sz w:val="8"/>
          <w:szCs w:val="8"/>
        </w:rPr>
      </w:pPr>
    </w:p>
    <w:p w:rsidR="00707FC7" w:rsidRDefault="00707FC7" w:rsidP="00F40638">
      <w:pPr>
        <w:widowControl w:val="0"/>
        <w:spacing w:after="0"/>
        <w:jc w:val="center"/>
        <w:rPr>
          <w:rFonts w:ascii="Helvetica" w:hAnsi="Helvetica" w:cs="Arial"/>
          <w:color w:val="000000"/>
          <w:sz w:val="8"/>
          <w:szCs w:val="8"/>
        </w:rPr>
      </w:pPr>
    </w:p>
    <w:p w:rsidR="00D013F0" w:rsidRDefault="00D013F0" w:rsidP="00F40638">
      <w:pPr>
        <w:widowControl w:val="0"/>
        <w:spacing w:after="0"/>
        <w:jc w:val="center"/>
        <w:rPr>
          <w:rFonts w:ascii="Helvetica" w:hAnsi="Helvetica" w:cs="Arial"/>
          <w:color w:val="000000"/>
          <w:sz w:val="8"/>
          <w:szCs w:val="8"/>
        </w:rPr>
      </w:pPr>
    </w:p>
    <w:p w:rsidR="00D013F0" w:rsidRDefault="00D013F0" w:rsidP="00F40638">
      <w:pPr>
        <w:widowControl w:val="0"/>
        <w:spacing w:after="0"/>
        <w:jc w:val="center"/>
        <w:rPr>
          <w:rFonts w:ascii="Helvetica" w:hAnsi="Helvetica" w:cs="Arial"/>
          <w:color w:val="000000"/>
          <w:sz w:val="8"/>
          <w:szCs w:val="8"/>
        </w:rPr>
      </w:pPr>
    </w:p>
    <w:p w:rsidR="00707FC7" w:rsidRDefault="00707FC7" w:rsidP="00F40638">
      <w:pPr>
        <w:widowControl w:val="0"/>
        <w:spacing w:after="0"/>
        <w:jc w:val="center"/>
        <w:rPr>
          <w:rFonts w:ascii="Helvetica" w:hAnsi="Helvetica" w:cs="Arial"/>
          <w:color w:val="000000"/>
          <w:sz w:val="8"/>
          <w:szCs w:val="8"/>
        </w:rPr>
      </w:pPr>
    </w:p>
    <w:p w:rsidR="00121473" w:rsidRDefault="00121473" w:rsidP="00F40638">
      <w:pPr>
        <w:widowControl w:val="0"/>
        <w:spacing w:after="0"/>
        <w:jc w:val="center"/>
        <w:rPr>
          <w:rFonts w:ascii="Helvetica" w:hAnsi="Helvetica" w:cs="Arial"/>
          <w:color w:val="000000"/>
          <w:sz w:val="8"/>
          <w:szCs w:val="8"/>
        </w:rPr>
      </w:pPr>
    </w:p>
    <w:p w:rsidR="00121473" w:rsidRDefault="00121473" w:rsidP="00F40638">
      <w:pPr>
        <w:widowControl w:val="0"/>
        <w:spacing w:after="0"/>
        <w:jc w:val="center"/>
        <w:rPr>
          <w:rFonts w:ascii="Helvetica" w:hAnsi="Helvetica" w:cs="Arial"/>
          <w:color w:val="000000"/>
          <w:sz w:val="8"/>
          <w:szCs w:val="8"/>
        </w:rPr>
      </w:pPr>
    </w:p>
    <w:p w:rsidR="00B16136" w:rsidRDefault="00B16136" w:rsidP="00F40638">
      <w:pPr>
        <w:widowControl w:val="0"/>
        <w:spacing w:after="0"/>
        <w:jc w:val="center"/>
        <w:rPr>
          <w:rFonts w:ascii="Helvetica" w:hAnsi="Helvetica" w:cs="Arial"/>
          <w:color w:val="000000"/>
          <w:sz w:val="8"/>
          <w:szCs w:val="8"/>
        </w:rPr>
      </w:pPr>
    </w:p>
    <w:p w:rsidR="00B16136" w:rsidRDefault="00B16136" w:rsidP="00F40638">
      <w:pPr>
        <w:widowControl w:val="0"/>
        <w:spacing w:after="0"/>
        <w:jc w:val="center"/>
        <w:rPr>
          <w:rFonts w:ascii="Helvetica" w:hAnsi="Helvetica" w:cs="Arial"/>
          <w:color w:val="000000"/>
          <w:sz w:val="8"/>
          <w:szCs w:val="8"/>
        </w:rPr>
      </w:pPr>
    </w:p>
    <w:p w:rsidR="00121473" w:rsidRDefault="00121473" w:rsidP="00F40638">
      <w:pPr>
        <w:widowControl w:val="0"/>
        <w:spacing w:after="0"/>
        <w:jc w:val="center"/>
        <w:rPr>
          <w:rFonts w:ascii="Helvetica" w:hAnsi="Helvetica" w:cs="Arial"/>
          <w:color w:val="000000"/>
          <w:sz w:val="8"/>
          <w:szCs w:val="8"/>
        </w:rPr>
      </w:pPr>
    </w:p>
    <w:p w:rsidR="00272B13" w:rsidRDefault="00272B13" w:rsidP="00F40638">
      <w:pPr>
        <w:widowControl w:val="0"/>
        <w:spacing w:after="0"/>
        <w:jc w:val="center"/>
        <w:rPr>
          <w:rFonts w:ascii="Helvetica" w:hAnsi="Helvetica" w:cs="Arial"/>
          <w:color w:val="000000"/>
          <w:sz w:val="8"/>
          <w:szCs w:val="8"/>
        </w:rPr>
      </w:pPr>
    </w:p>
    <w:p w:rsidR="00272B13" w:rsidRDefault="00272B13" w:rsidP="00F40638">
      <w:pPr>
        <w:widowControl w:val="0"/>
        <w:spacing w:after="0"/>
        <w:jc w:val="center"/>
        <w:rPr>
          <w:rFonts w:ascii="Helvetica" w:hAnsi="Helvetica" w:cs="Arial"/>
          <w:color w:val="000000"/>
          <w:sz w:val="8"/>
          <w:szCs w:val="8"/>
        </w:rPr>
      </w:pPr>
    </w:p>
    <w:p w:rsidR="00121473" w:rsidRDefault="00121473" w:rsidP="00F40638">
      <w:pPr>
        <w:widowControl w:val="0"/>
        <w:spacing w:after="0"/>
        <w:jc w:val="center"/>
        <w:rPr>
          <w:rFonts w:ascii="Helvetica" w:hAnsi="Helvetica" w:cs="Arial"/>
          <w:color w:val="000000"/>
          <w:sz w:val="8"/>
          <w:szCs w:val="8"/>
        </w:rPr>
      </w:pPr>
    </w:p>
    <w:p w:rsidR="00121473" w:rsidRDefault="00121473" w:rsidP="00F40638">
      <w:pPr>
        <w:widowControl w:val="0"/>
        <w:spacing w:after="0"/>
        <w:jc w:val="center"/>
        <w:rPr>
          <w:rFonts w:ascii="Helvetica" w:hAnsi="Helvetica" w:cs="Arial"/>
          <w:color w:val="000000"/>
          <w:sz w:val="8"/>
          <w:szCs w:val="8"/>
        </w:rPr>
      </w:pPr>
    </w:p>
    <w:p w:rsidR="00174105" w:rsidRDefault="00174105" w:rsidP="00F40638">
      <w:pPr>
        <w:widowControl w:val="0"/>
        <w:spacing w:after="0"/>
        <w:jc w:val="center"/>
        <w:rPr>
          <w:rFonts w:ascii="Helvetica" w:hAnsi="Helvetica" w:cs="Arial"/>
          <w:color w:val="000000"/>
          <w:sz w:val="8"/>
          <w:szCs w:val="8"/>
        </w:rPr>
      </w:pPr>
    </w:p>
    <w:p w:rsidR="00174105" w:rsidRDefault="00174105" w:rsidP="00F40638">
      <w:pPr>
        <w:widowControl w:val="0"/>
        <w:spacing w:after="0"/>
        <w:jc w:val="center"/>
        <w:rPr>
          <w:rFonts w:ascii="Helvetica" w:hAnsi="Helvetica" w:cs="Arial"/>
          <w:color w:val="000000"/>
          <w:sz w:val="8"/>
          <w:szCs w:val="8"/>
        </w:rPr>
      </w:pPr>
    </w:p>
    <w:p w:rsidR="00B16136" w:rsidRDefault="00B16136" w:rsidP="00F40638">
      <w:pPr>
        <w:widowControl w:val="0"/>
        <w:spacing w:after="0"/>
        <w:jc w:val="center"/>
        <w:rPr>
          <w:rFonts w:ascii="Helvetica" w:hAnsi="Helvetica" w:cs="Arial"/>
          <w:color w:val="000000"/>
          <w:sz w:val="8"/>
          <w:szCs w:val="8"/>
        </w:rPr>
      </w:pPr>
    </w:p>
    <w:p w:rsidR="00174105" w:rsidRDefault="00174105" w:rsidP="00F40638">
      <w:pPr>
        <w:widowControl w:val="0"/>
        <w:spacing w:after="0"/>
        <w:jc w:val="center"/>
        <w:rPr>
          <w:rFonts w:ascii="Helvetica" w:hAnsi="Helvetica" w:cs="Arial"/>
          <w:color w:val="000000"/>
          <w:sz w:val="8"/>
          <w:szCs w:val="8"/>
        </w:rPr>
      </w:pPr>
    </w:p>
    <w:p w:rsidR="00B16136" w:rsidRDefault="00B16136" w:rsidP="00F40638">
      <w:pPr>
        <w:widowControl w:val="0"/>
        <w:spacing w:after="0"/>
        <w:jc w:val="center"/>
        <w:rPr>
          <w:rFonts w:ascii="Helvetica" w:hAnsi="Helvetica" w:cs="Arial"/>
          <w:color w:val="000000"/>
          <w:sz w:val="8"/>
          <w:szCs w:val="8"/>
        </w:rPr>
      </w:pPr>
    </w:p>
    <w:p w:rsidR="00B16136" w:rsidRDefault="00B16136" w:rsidP="00F40638">
      <w:pPr>
        <w:widowControl w:val="0"/>
        <w:spacing w:after="0"/>
        <w:jc w:val="center"/>
        <w:rPr>
          <w:rFonts w:ascii="Helvetica" w:hAnsi="Helvetica" w:cs="Arial"/>
          <w:color w:val="000000"/>
          <w:sz w:val="8"/>
          <w:szCs w:val="8"/>
        </w:rPr>
      </w:pPr>
    </w:p>
    <w:p w:rsidR="00003ED2" w:rsidRDefault="00003ED2" w:rsidP="00F40638">
      <w:pPr>
        <w:widowControl w:val="0"/>
        <w:spacing w:after="0"/>
        <w:jc w:val="center"/>
        <w:rPr>
          <w:rFonts w:ascii="Helvetica" w:hAnsi="Helvetica" w:cs="Arial"/>
          <w:color w:val="000000"/>
          <w:sz w:val="8"/>
          <w:szCs w:val="8"/>
        </w:rPr>
      </w:pPr>
    </w:p>
    <w:p w:rsidR="00003ED2" w:rsidRDefault="00003ED2" w:rsidP="00F40638">
      <w:pPr>
        <w:widowControl w:val="0"/>
        <w:spacing w:after="0"/>
        <w:jc w:val="center"/>
        <w:rPr>
          <w:rFonts w:ascii="Helvetica" w:hAnsi="Helvetica" w:cs="Arial"/>
          <w:color w:val="000000"/>
          <w:sz w:val="8"/>
          <w:szCs w:val="8"/>
        </w:rPr>
      </w:pPr>
    </w:p>
    <w:p w:rsidR="005D5600" w:rsidRDefault="005D5600" w:rsidP="00F40638">
      <w:pPr>
        <w:widowControl w:val="0"/>
        <w:spacing w:after="0"/>
        <w:jc w:val="center"/>
        <w:rPr>
          <w:rFonts w:ascii="Helvetica" w:hAnsi="Helvetica" w:cs="Arial"/>
          <w:color w:val="000000"/>
          <w:sz w:val="8"/>
          <w:szCs w:val="8"/>
        </w:rPr>
      </w:pPr>
    </w:p>
    <w:p w:rsidR="005D5600" w:rsidRDefault="005D5600" w:rsidP="00F40638">
      <w:pPr>
        <w:widowControl w:val="0"/>
        <w:spacing w:after="0"/>
        <w:jc w:val="center"/>
        <w:rPr>
          <w:rFonts w:ascii="Helvetica" w:hAnsi="Helvetica" w:cs="Arial"/>
          <w:color w:val="000000"/>
          <w:sz w:val="8"/>
          <w:szCs w:val="8"/>
        </w:rPr>
      </w:pPr>
    </w:p>
    <w:p w:rsidR="005D5600" w:rsidRDefault="005D5600" w:rsidP="00F40638">
      <w:pPr>
        <w:widowControl w:val="0"/>
        <w:spacing w:after="0"/>
        <w:jc w:val="center"/>
        <w:rPr>
          <w:rFonts w:ascii="Helvetica" w:hAnsi="Helvetica" w:cs="Arial"/>
          <w:color w:val="000000"/>
          <w:sz w:val="8"/>
          <w:szCs w:val="8"/>
        </w:rPr>
      </w:pPr>
    </w:p>
    <w:p w:rsidR="005D5600" w:rsidRDefault="005D5600" w:rsidP="00F40638">
      <w:pPr>
        <w:widowControl w:val="0"/>
        <w:spacing w:after="0"/>
        <w:jc w:val="center"/>
        <w:rPr>
          <w:rFonts w:ascii="Helvetica" w:hAnsi="Helvetica" w:cs="Arial"/>
          <w:color w:val="000000"/>
          <w:sz w:val="8"/>
          <w:szCs w:val="8"/>
        </w:rPr>
      </w:pPr>
    </w:p>
    <w:p w:rsidR="005D5600" w:rsidRDefault="005D5600" w:rsidP="00F40638">
      <w:pPr>
        <w:widowControl w:val="0"/>
        <w:spacing w:after="0"/>
        <w:jc w:val="center"/>
        <w:rPr>
          <w:rFonts w:ascii="Helvetica" w:hAnsi="Helvetica" w:cs="Arial"/>
          <w:color w:val="000000"/>
          <w:sz w:val="8"/>
          <w:szCs w:val="8"/>
        </w:rPr>
      </w:pPr>
    </w:p>
    <w:p w:rsidR="005D5600" w:rsidRDefault="005D5600" w:rsidP="00F40638">
      <w:pPr>
        <w:widowControl w:val="0"/>
        <w:spacing w:after="0"/>
        <w:jc w:val="center"/>
        <w:rPr>
          <w:rFonts w:ascii="Helvetica" w:hAnsi="Helvetica" w:cs="Arial"/>
          <w:color w:val="000000"/>
          <w:sz w:val="8"/>
          <w:szCs w:val="8"/>
        </w:rPr>
      </w:pPr>
    </w:p>
    <w:p w:rsidR="00003ED2" w:rsidRDefault="00003ED2" w:rsidP="00F40638">
      <w:pPr>
        <w:widowControl w:val="0"/>
        <w:spacing w:after="0"/>
        <w:jc w:val="center"/>
        <w:rPr>
          <w:rFonts w:ascii="Helvetica" w:hAnsi="Helvetica" w:cs="Arial"/>
          <w:color w:val="000000"/>
          <w:sz w:val="8"/>
          <w:szCs w:val="8"/>
        </w:rPr>
      </w:pPr>
    </w:p>
    <w:p w:rsidR="0012280B" w:rsidRDefault="0012280B" w:rsidP="00F40638">
      <w:pPr>
        <w:widowControl w:val="0"/>
        <w:spacing w:after="0"/>
        <w:jc w:val="center"/>
        <w:rPr>
          <w:rFonts w:ascii="Helvetica" w:hAnsi="Helvetica" w:cs="Arial"/>
          <w:color w:val="000000"/>
          <w:sz w:val="8"/>
          <w:szCs w:val="8"/>
        </w:rPr>
      </w:pPr>
    </w:p>
    <w:p w:rsidR="00732259" w:rsidRDefault="00732259" w:rsidP="00F40638">
      <w:pPr>
        <w:widowControl w:val="0"/>
        <w:spacing w:after="0"/>
        <w:jc w:val="center"/>
        <w:rPr>
          <w:rFonts w:ascii="Helvetica" w:hAnsi="Helvetica" w:cs="Arial"/>
          <w:color w:val="000000"/>
          <w:sz w:val="8"/>
          <w:szCs w:val="8"/>
        </w:rPr>
      </w:pPr>
    </w:p>
    <w:p w:rsidR="00872BE7" w:rsidRDefault="0025162E" w:rsidP="00F40638">
      <w:pPr>
        <w:widowControl w:val="0"/>
        <w:spacing w:after="0"/>
        <w:jc w:val="center"/>
        <w:rPr>
          <w:rFonts w:ascii="Helvetica" w:hAnsi="Helvetica" w:cs="Arial"/>
          <w:color w:val="000000"/>
          <w:sz w:val="16"/>
          <w:szCs w:val="16"/>
        </w:rPr>
      </w:pPr>
      <w:r w:rsidRPr="00D076A9">
        <w:rPr>
          <w:rFonts w:ascii="Helvetica" w:hAnsi="Helvetica" w:cs="Arial"/>
          <w:color w:val="000000"/>
          <w:sz w:val="16"/>
          <w:szCs w:val="16"/>
        </w:rPr>
        <w:t xml:space="preserve">   </w:t>
      </w:r>
    </w:p>
    <w:p w:rsidR="00872BE7" w:rsidRDefault="00872BE7" w:rsidP="00F40638">
      <w:pPr>
        <w:widowControl w:val="0"/>
        <w:spacing w:after="0"/>
        <w:jc w:val="center"/>
        <w:rPr>
          <w:rFonts w:ascii="Gisha" w:hAnsi="Gisha" w:cs="Gisha"/>
          <w:b/>
          <w:sz w:val="12"/>
          <w:szCs w:val="12"/>
        </w:rPr>
      </w:pPr>
    </w:p>
    <w:p w:rsidR="00147713" w:rsidRDefault="00D930B2" w:rsidP="00EC2EC3">
      <w:pPr>
        <w:widowControl w:val="0"/>
        <w:spacing w:after="0"/>
        <w:jc w:val="center"/>
        <w:rPr>
          <w:rFonts w:ascii="Gisha" w:hAnsi="Gisha" w:cs="Gisha"/>
          <w:b/>
          <w:sz w:val="36"/>
          <w:szCs w:val="36"/>
        </w:rPr>
      </w:pPr>
      <w:r>
        <w:rPr>
          <w:rFonts w:ascii="Gisha" w:hAnsi="Gisha" w:cs="Gisha"/>
          <w:b/>
          <w:sz w:val="36"/>
          <w:szCs w:val="36"/>
        </w:rPr>
        <w:t>December</w:t>
      </w:r>
      <w:r w:rsidR="00B818CA">
        <w:rPr>
          <w:rFonts w:ascii="Gisha" w:hAnsi="Gisha" w:cs="Gisha"/>
          <w:b/>
          <w:sz w:val="36"/>
          <w:szCs w:val="36"/>
        </w:rPr>
        <w:t xml:space="preserve"> </w:t>
      </w:r>
      <w:r w:rsidR="003912C1">
        <w:rPr>
          <w:rFonts w:ascii="Gisha" w:hAnsi="Gisha" w:cs="Gisha"/>
          <w:b/>
          <w:sz w:val="36"/>
          <w:szCs w:val="36"/>
        </w:rPr>
        <w:t>20</w:t>
      </w:r>
      <w:r w:rsidR="00836917">
        <w:rPr>
          <w:rFonts w:ascii="Gisha" w:hAnsi="Gisha" w:cs="Gisha"/>
          <w:b/>
          <w:sz w:val="36"/>
          <w:szCs w:val="36"/>
        </w:rPr>
        <w:t>21</w:t>
      </w:r>
      <w:r w:rsidR="00900169">
        <w:rPr>
          <w:rFonts w:ascii="Gisha" w:hAnsi="Gisha" w:cs="Gisha"/>
          <w:b/>
          <w:sz w:val="36"/>
          <w:szCs w:val="36"/>
        </w:rPr>
        <w:t xml:space="preserve"> Billing Newsletter</w:t>
      </w:r>
    </w:p>
    <w:p w:rsidR="00967A3A" w:rsidRPr="00967A3A" w:rsidRDefault="00967A3A" w:rsidP="00EC2EC3">
      <w:pPr>
        <w:widowControl w:val="0"/>
        <w:spacing w:after="0"/>
        <w:jc w:val="center"/>
        <w:rPr>
          <w:rFonts w:ascii="Gisha" w:hAnsi="Gisha" w:cs="Gisha"/>
          <w:b/>
          <w:sz w:val="14"/>
          <w:szCs w:val="36"/>
        </w:rPr>
      </w:pPr>
    </w:p>
    <w:p w:rsidR="00967A3A" w:rsidRDefault="00967A3A" w:rsidP="00967A3A">
      <w:pPr>
        <w:rPr>
          <w:rFonts w:ascii="Candara" w:hAnsi="Candara"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yui_3_10_0_1_1422992576512_1917" o:spid="_x0000_s1027" type="#_x0000_t75" style="position:absolute;margin-left:0;margin-top:0;width:39.75pt;height:39.75pt;z-index:-251650560;mso-position-horizontal:left;mso-position-horizontal-relative:text;mso-position-vertical:bottom;mso-position-vertical-relative:text;mso-width-relative:page;mso-height-relative:page" wrapcoords="-408 0 -408 21192 21600 21192 21600 0 -408 0" o:button="t">
            <v:imagedata r:id="rId6" r:href="rId7"/>
            <w10:wrap type="tight"/>
          </v:shape>
        </w:pict>
      </w:r>
      <w:r w:rsidRPr="00967A3A">
        <w:rPr>
          <w:rFonts w:ascii="Candara" w:hAnsi="Candara" w:cs="Arial"/>
        </w:rPr>
        <w:t xml:space="preserve">The </w:t>
      </w:r>
      <w:r w:rsidRPr="005D5600">
        <w:rPr>
          <w:rFonts w:ascii="Candara" w:hAnsi="Candara" w:cs="Arial"/>
          <w:b/>
        </w:rPr>
        <w:t>Island County Sheriff’s department</w:t>
      </w:r>
      <w:r w:rsidRPr="00967A3A">
        <w:rPr>
          <w:rFonts w:ascii="Candara" w:hAnsi="Candara" w:cs="Arial"/>
        </w:rPr>
        <w:t xml:space="preserve"> requested clarification is</w:t>
      </w:r>
      <w:ins w:id="0" w:author="Kathleen Parvin" w:date="2021-12-03T13:07:00Z">
        <w:r w:rsidRPr="00967A3A">
          <w:rPr>
            <w:rFonts w:ascii="Candara" w:hAnsi="Candara" w:cs="Arial"/>
          </w:rPr>
          <w:t xml:space="preserve"> </w:t>
        </w:r>
      </w:ins>
      <w:r w:rsidRPr="00967A3A">
        <w:rPr>
          <w:rFonts w:ascii="Candara" w:hAnsi="Candara" w:cs="Arial"/>
        </w:rPr>
        <w:t>made regarding the community’s position concerning the Island County leash law and community owned greenspaces. The board is considering amending our bylaws to include the following statement.</w:t>
      </w:r>
    </w:p>
    <w:p w:rsidR="00967A3A" w:rsidRPr="00967A3A" w:rsidRDefault="00967A3A" w:rsidP="00967A3A">
      <w:pPr>
        <w:rPr>
          <w:rFonts w:ascii="Candara" w:hAnsi="Candara" w:cs="Arial"/>
          <w:sz w:val="2"/>
        </w:rPr>
      </w:pPr>
    </w:p>
    <w:p w:rsidR="00967A3A" w:rsidRDefault="00967A3A" w:rsidP="005D5600">
      <w:pPr>
        <w:spacing w:after="0"/>
        <w:rPr>
          <w:rFonts w:ascii="Arial" w:hAnsi="Arial" w:cs="Arial"/>
          <w:b/>
          <w:bCs/>
          <w:sz w:val="20"/>
        </w:rPr>
      </w:pPr>
      <w:r w:rsidRPr="00DB6975">
        <w:rPr>
          <w:rFonts w:ascii="Arial" w:hAnsi="Arial" w:cs="Arial"/>
          <w:b/>
          <w:bCs/>
          <w:sz w:val="20"/>
          <w:u w:val="single"/>
        </w:rPr>
        <w:t>Dog Control.</w:t>
      </w:r>
      <w:r w:rsidRPr="00967A3A">
        <w:rPr>
          <w:rFonts w:ascii="Arial" w:hAnsi="Arial" w:cs="Arial"/>
          <w:b/>
          <w:bCs/>
          <w:sz w:val="20"/>
        </w:rPr>
        <w:t xml:space="preserve"> Complaints about dogs will first be reported to Island County Animal Control regarding possible violations of Island County Code Title VI, Dog License and Control. Unresolved issues with dog control may result in consideration by the Board of Trustees for further enforcement. In general, dog owners shall be responsible for </w:t>
      </w:r>
      <w:r w:rsidRPr="00967A3A">
        <w:rPr>
          <w:rFonts w:ascii="Arial" w:hAnsi="Arial" w:cs="Arial"/>
          <w:b/>
          <w:bCs/>
          <w:sz w:val="20"/>
          <w:u w:val="single"/>
        </w:rPr>
        <w:t xml:space="preserve">controlling </w:t>
      </w:r>
      <w:r w:rsidRPr="00967A3A">
        <w:rPr>
          <w:rFonts w:ascii="Arial" w:hAnsi="Arial" w:cs="Arial"/>
          <w:b/>
          <w:bCs/>
          <w:sz w:val="20"/>
        </w:rPr>
        <w:t xml:space="preserve">their dog off premises and not allow chasing of vehicles or bicycles, or menacing of pedestrians using public roadways. </w:t>
      </w:r>
      <w:r w:rsidRPr="00967A3A">
        <w:rPr>
          <w:rFonts w:ascii="Arial" w:hAnsi="Arial" w:cs="Arial"/>
          <w:b/>
          <w:iCs/>
          <w:sz w:val="20"/>
        </w:rPr>
        <w:t xml:space="preserve">Dogs must be confined behind a fence or otherwise securely restrained while on the owner’s property. A dog may be kept unleashed on the owner’s property or community property only if the owner is present with the animal and </w:t>
      </w:r>
      <w:r w:rsidR="00DB6975">
        <w:rPr>
          <w:rFonts w:ascii="Arial" w:hAnsi="Arial" w:cs="Arial"/>
          <w:b/>
          <w:iCs/>
          <w:sz w:val="20"/>
        </w:rPr>
        <w:t xml:space="preserve">the animal is </w:t>
      </w:r>
      <w:r w:rsidRPr="00967A3A">
        <w:rPr>
          <w:rFonts w:ascii="Arial" w:hAnsi="Arial" w:cs="Arial"/>
          <w:b/>
          <w:iCs/>
          <w:sz w:val="20"/>
        </w:rPr>
        <w:t xml:space="preserve">under the owner’s direct control and supervision. </w:t>
      </w:r>
      <w:r w:rsidRPr="00967A3A">
        <w:rPr>
          <w:rFonts w:ascii="Arial" w:hAnsi="Arial" w:cs="Arial"/>
          <w:b/>
          <w:bCs/>
          <w:sz w:val="20"/>
        </w:rPr>
        <w:t xml:space="preserve">Dog owners shall not allow or permit their dog(s) to frequently or habitually howl, yelp or bark and annoy or disturb their neighbors. Dog owners are required to pick up after their dog while walking in the community or </w:t>
      </w:r>
      <w:r w:rsidR="005D5600">
        <w:rPr>
          <w:rFonts w:ascii="Arial" w:hAnsi="Arial" w:cs="Arial"/>
          <w:b/>
          <w:bCs/>
          <w:sz w:val="20"/>
        </w:rPr>
        <w:t xml:space="preserve">on the beach. </w:t>
      </w:r>
    </w:p>
    <w:p w:rsidR="005D5600" w:rsidRPr="005D5600" w:rsidRDefault="005D5600" w:rsidP="005D5600">
      <w:pPr>
        <w:spacing w:after="0"/>
        <w:rPr>
          <w:rFonts w:ascii="Arial" w:hAnsi="Arial" w:cs="Arial"/>
          <w:b/>
          <w:iCs/>
          <w:sz w:val="12"/>
        </w:rPr>
      </w:pPr>
    </w:p>
    <w:p w:rsidR="00B33945" w:rsidRPr="005D5600" w:rsidRDefault="00967A3A" w:rsidP="00AC6DAA">
      <w:pPr>
        <w:shd w:val="clear" w:color="auto" w:fill="FFFFFF"/>
        <w:spacing w:after="0"/>
        <w:ind w:left="720"/>
        <w:rPr>
          <w:rFonts w:ascii="Candara" w:eastAsiaTheme="minorHAnsi" w:hAnsi="Candara" w:cs="Gisha"/>
          <w:b/>
          <w:u w:val="single"/>
        </w:rPr>
      </w:pPr>
      <w:r w:rsidRPr="005D5600">
        <w:rPr>
          <w:noProof/>
          <w:u w:val="single"/>
        </w:rPr>
        <w:pict>
          <v:shape id="_x0000_s1026" type="#_x0000_t75" style="position:absolute;left:0;text-align:left;margin-left:0;margin-top:.5pt;width:44.25pt;height:46.5pt;z-index:-251652608;mso-position-horizontal-relative:text;mso-position-vertical-relative:text;mso-width-relative:page;mso-height-relative:page" wrapcoords="-366 0 -366 21252 21600 21252 21600 0 -366 0" o:button="t">
            <v:imagedata r:id="rId8" r:href="rId9"/>
            <w10:wrap type="tight"/>
          </v:shape>
        </w:pict>
      </w:r>
      <w:r w:rsidR="00F836BF" w:rsidRPr="005D5600">
        <w:rPr>
          <w:rFonts w:ascii="Candara" w:eastAsiaTheme="minorHAnsi" w:hAnsi="Candara" w:cs="Gisha"/>
          <w:b/>
          <w:u w:val="single"/>
        </w:rPr>
        <w:t xml:space="preserve">Tips to prevent </w:t>
      </w:r>
      <w:r w:rsidR="0029010F" w:rsidRPr="005D5600">
        <w:rPr>
          <w:rFonts w:ascii="Candara" w:eastAsiaTheme="minorHAnsi" w:hAnsi="Candara" w:cs="Gisha"/>
          <w:b/>
          <w:u w:val="single"/>
        </w:rPr>
        <w:t>pipes from freezing on cold winter nights:</w:t>
      </w:r>
    </w:p>
    <w:p w:rsidR="00F836BF" w:rsidRPr="005347A5" w:rsidRDefault="00F836BF" w:rsidP="00F836BF">
      <w:pPr>
        <w:pStyle w:val="ListParagraph"/>
        <w:numPr>
          <w:ilvl w:val="0"/>
          <w:numId w:val="42"/>
        </w:numPr>
        <w:shd w:val="clear" w:color="auto" w:fill="FFFFFF"/>
        <w:spacing w:after="0"/>
        <w:rPr>
          <w:rFonts w:ascii="Candara" w:eastAsiaTheme="minorHAnsi" w:hAnsi="Candara" w:cs="Gisha"/>
        </w:rPr>
      </w:pPr>
      <w:r w:rsidRPr="005347A5">
        <w:rPr>
          <w:rFonts w:ascii="Candara" w:eastAsiaTheme="minorHAnsi" w:hAnsi="Candara" w:cs="Gisha"/>
        </w:rPr>
        <w:t>Insulate pipes</w:t>
      </w:r>
      <w:r w:rsidR="00713A0B" w:rsidRPr="005347A5">
        <w:rPr>
          <w:rFonts w:ascii="Candara" w:eastAsiaTheme="minorHAnsi" w:hAnsi="Candara" w:cs="Gisha"/>
        </w:rPr>
        <w:t xml:space="preserve"> in your crawl space</w:t>
      </w:r>
      <w:r w:rsidR="005D5600">
        <w:rPr>
          <w:rFonts w:ascii="Candara" w:eastAsiaTheme="minorHAnsi" w:hAnsi="Candara" w:cs="Gisha"/>
        </w:rPr>
        <w:t xml:space="preserve"> &amp; garage</w:t>
      </w:r>
      <w:bookmarkStart w:id="1" w:name="_GoBack"/>
      <w:bookmarkEnd w:id="1"/>
    </w:p>
    <w:p w:rsidR="00F836BF" w:rsidRPr="005347A5" w:rsidRDefault="00F836BF" w:rsidP="00F836BF">
      <w:pPr>
        <w:pStyle w:val="ListParagraph"/>
        <w:numPr>
          <w:ilvl w:val="0"/>
          <w:numId w:val="42"/>
        </w:numPr>
        <w:shd w:val="clear" w:color="auto" w:fill="FFFFFF"/>
        <w:spacing w:after="0"/>
        <w:rPr>
          <w:rFonts w:ascii="Candara" w:eastAsiaTheme="minorHAnsi" w:hAnsi="Candara" w:cs="Gisha"/>
        </w:rPr>
      </w:pPr>
      <w:r w:rsidRPr="005347A5">
        <w:rPr>
          <w:rFonts w:ascii="Candara" w:eastAsiaTheme="minorHAnsi" w:hAnsi="Candara" w:cs="Gisha"/>
        </w:rPr>
        <w:t>Keep garage doors closed</w:t>
      </w:r>
    </w:p>
    <w:p w:rsidR="00F836BF" w:rsidRPr="005347A5" w:rsidRDefault="0029010F" w:rsidP="00F836BF">
      <w:pPr>
        <w:pStyle w:val="ListParagraph"/>
        <w:numPr>
          <w:ilvl w:val="0"/>
          <w:numId w:val="42"/>
        </w:numPr>
        <w:shd w:val="clear" w:color="auto" w:fill="FFFFFF"/>
        <w:spacing w:after="0"/>
        <w:rPr>
          <w:rFonts w:ascii="Candara" w:eastAsiaTheme="minorHAnsi" w:hAnsi="Candara" w:cs="Gisha"/>
        </w:rPr>
      </w:pPr>
      <w:r w:rsidRPr="005347A5">
        <w:rPr>
          <w:rFonts w:ascii="Candara" w:eastAsiaTheme="minorHAnsi" w:hAnsi="Candara" w:cs="Gisha"/>
        </w:rPr>
        <w:t>K</w:t>
      </w:r>
      <w:r w:rsidR="00207154" w:rsidRPr="005347A5">
        <w:rPr>
          <w:rFonts w:ascii="Candara" w:eastAsiaTheme="minorHAnsi" w:hAnsi="Candara" w:cs="Gisha"/>
        </w:rPr>
        <w:t>eep cabinet door</w:t>
      </w:r>
      <w:r w:rsidR="00713A0B" w:rsidRPr="005347A5">
        <w:rPr>
          <w:rFonts w:ascii="Candara" w:eastAsiaTheme="minorHAnsi" w:hAnsi="Candara" w:cs="Gisha"/>
        </w:rPr>
        <w:t>s</w:t>
      </w:r>
      <w:r w:rsidR="00207154" w:rsidRPr="005347A5">
        <w:rPr>
          <w:rFonts w:ascii="Candara" w:eastAsiaTheme="minorHAnsi" w:hAnsi="Candara" w:cs="Gisha"/>
        </w:rPr>
        <w:t xml:space="preserve"> open so the pipes under the sinks are exposed to the warmer air </w:t>
      </w:r>
      <w:r w:rsidR="00713A0B" w:rsidRPr="005347A5">
        <w:rPr>
          <w:rFonts w:ascii="Candara" w:eastAsiaTheme="minorHAnsi" w:hAnsi="Candara" w:cs="Gisha"/>
        </w:rPr>
        <w:t>in the home</w:t>
      </w:r>
    </w:p>
    <w:p w:rsidR="00F836BF" w:rsidRPr="005347A5" w:rsidRDefault="0029010F" w:rsidP="00F836BF">
      <w:pPr>
        <w:pStyle w:val="ListParagraph"/>
        <w:numPr>
          <w:ilvl w:val="0"/>
          <w:numId w:val="42"/>
        </w:numPr>
        <w:shd w:val="clear" w:color="auto" w:fill="FFFFFF"/>
        <w:spacing w:after="0"/>
        <w:rPr>
          <w:rFonts w:ascii="Candara" w:eastAsiaTheme="minorHAnsi" w:hAnsi="Candara" w:cs="Gisha"/>
        </w:rPr>
      </w:pPr>
      <w:r w:rsidRPr="005347A5">
        <w:rPr>
          <w:rFonts w:ascii="Candara" w:eastAsiaTheme="minorHAnsi" w:hAnsi="Candara" w:cs="Gisha"/>
        </w:rPr>
        <w:t>L</w:t>
      </w:r>
      <w:r w:rsidR="00F836BF" w:rsidRPr="005347A5">
        <w:rPr>
          <w:rFonts w:ascii="Candara" w:eastAsiaTheme="minorHAnsi" w:hAnsi="Candara" w:cs="Gisha"/>
        </w:rPr>
        <w:t>et f</w:t>
      </w:r>
      <w:r w:rsidRPr="005347A5">
        <w:rPr>
          <w:rFonts w:ascii="Candara" w:eastAsiaTheme="minorHAnsi" w:hAnsi="Candara" w:cs="Gisha"/>
        </w:rPr>
        <w:t>aucets drip-a slow dripping</w:t>
      </w:r>
      <w:r w:rsidR="00207154" w:rsidRPr="005347A5">
        <w:rPr>
          <w:rFonts w:ascii="Candara" w:eastAsiaTheme="minorHAnsi" w:hAnsi="Candara" w:cs="Gisha"/>
        </w:rPr>
        <w:t xml:space="preserve"> faucet can relieve the pressure inside</w:t>
      </w:r>
      <w:r w:rsidR="00713A0B" w:rsidRPr="005347A5">
        <w:rPr>
          <w:rFonts w:ascii="Candara" w:eastAsiaTheme="minorHAnsi" w:hAnsi="Candara" w:cs="Gisha"/>
        </w:rPr>
        <w:t xml:space="preserve"> the pipes so they do not burst</w:t>
      </w:r>
    </w:p>
    <w:p w:rsidR="00F836BF" w:rsidRPr="005347A5" w:rsidRDefault="00F836BF" w:rsidP="00F836BF">
      <w:pPr>
        <w:pStyle w:val="ListParagraph"/>
        <w:numPr>
          <w:ilvl w:val="0"/>
          <w:numId w:val="42"/>
        </w:numPr>
        <w:shd w:val="clear" w:color="auto" w:fill="FFFFFF"/>
        <w:spacing w:after="0"/>
        <w:rPr>
          <w:rFonts w:ascii="Candara" w:eastAsiaTheme="minorHAnsi" w:hAnsi="Candara" w:cs="Gisha"/>
        </w:rPr>
      </w:pPr>
      <w:r w:rsidRPr="005347A5">
        <w:rPr>
          <w:rFonts w:ascii="Candara" w:eastAsiaTheme="minorHAnsi" w:hAnsi="Candara" w:cs="Gisha"/>
        </w:rPr>
        <w:t xml:space="preserve">Keep the thermostat </w:t>
      </w:r>
      <w:r w:rsidR="00713A0B" w:rsidRPr="005347A5">
        <w:rPr>
          <w:rFonts w:ascii="Candara" w:eastAsiaTheme="minorHAnsi" w:hAnsi="Candara" w:cs="Gisha"/>
        </w:rPr>
        <w:t>at a consistent temperature</w:t>
      </w:r>
    </w:p>
    <w:p w:rsidR="00F836BF" w:rsidRPr="005347A5" w:rsidRDefault="00713A0B" w:rsidP="00F836BF">
      <w:pPr>
        <w:pStyle w:val="ListParagraph"/>
        <w:numPr>
          <w:ilvl w:val="0"/>
          <w:numId w:val="42"/>
        </w:numPr>
        <w:shd w:val="clear" w:color="auto" w:fill="FFFFFF"/>
        <w:spacing w:after="0"/>
        <w:rPr>
          <w:rFonts w:ascii="Candara" w:eastAsiaTheme="minorHAnsi" w:hAnsi="Candara" w:cs="Gisha"/>
        </w:rPr>
      </w:pPr>
      <w:r w:rsidRPr="005347A5">
        <w:rPr>
          <w:rFonts w:ascii="Candara" w:eastAsiaTheme="minorHAnsi" w:hAnsi="Candara" w:cs="Gisha"/>
        </w:rPr>
        <w:t xml:space="preserve">Seal cracks, </w:t>
      </w:r>
      <w:r w:rsidR="00F836BF" w:rsidRPr="005347A5">
        <w:rPr>
          <w:rFonts w:ascii="Candara" w:eastAsiaTheme="minorHAnsi" w:hAnsi="Candara" w:cs="Gisha"/>
        </w:rPr>
        <w:t>openings</w:t>
      </w:r>
      <w:r w:rsidRPr="005347A5">
        <w:rPr>
          <w:rFonts w:ascii="Candara" w:eastAsiaTheme="minorHAnsi" w:hAnsi="Candara" w:cs="Gisha"/>
        </w:rPr>
        <w:t xml:space="preserve"> and crawl spaces</w:t>
      </w:r>
    </w:p>
    <w:p w:rsidR="00F836BF" w:rsidRPr="005347A5" w:rsidRDefault="00207154" w:rsidP="00F836BF">
      <w:pPr>
        <w:pStyle w:val="ListParagraph"/>
        <w:numPr>
          <w:ilvl w:val="0"/>
          <w:numId w:val="42"/>
        </w:numPr>
        <w:shd w:val="clear" w:color="auto" w:fill="FFFFFF"/>
        <w:spacing w:after="0"/>
        <w:rPr>
          <w:rFonts w:ascii="Candara" w:eastAsiaTheme="minorHAnsi" w:hAnsi="Candara" w:cs="Gisha"/>
        </w:rPr>
      </w:pPr>
      <w:r w:rsidRPr="005347A5">
        <w:rPr>
          <w:rFonts w:ascii="Candara" w:eastAsiaTheme="minorHAnsi" w:hAnsi="Candara" w:cs="Gisha"/>
        </w:rPr>
        <w:t xml:space="preserve">Keep the heat </w:t>
      </w:r>
      <w:r w:rsidR="0029010F" w:rsidRPr="005347A5">
        <w:rPr>
          <w:rFonts w:ascii="Candara" w:eastAsiaTheme="minorHAnsi" w:hAnsi="Candara" w:cs="Gisha"/>
        </w:rPr>
        <w:t>at 55</w:t>
      </w:r>
      <w:r w:rsidR="00713A0B" w:rsidRPr="005347A5">
        <w:rPr>
          <w:rFonts w:ascii="Candara" w:eastAsiaTheme="minorHAnsi" w:hAnsi="Candara" w:cs="Gisha"/>
        </w:rPr>
        <w:t>º</w:t>
      </w:r>
      <w:r w:rsidRPr="005347A5">
        <w:rPr>
          <w:rFonts w:ascii="Candara" w:eastAsiaTheme="minorHAnsi" w:hAnsi="Candara" w:cs="Gisha"/>
        </w:rPr>
        <w:t xml:space="preserve"> while you’re away</w:t>
      </w:r>
    </w:p>
    <w:p w:rsidR="00F836BF" w:rsidRPr="005347A5" w:rsidRDefault="00F836BF" w:rsidP="00F836BF">
      <w:pPr>
        <w:pStyle w:val="ListParagraph"/>
        <w:numPr>
          <w:ilvl w:val="0"/>
          <w:numId w:val="42"/>
        </w:numPr>
        <w:shd w:val="clear" w:color="auto" w:fill="FFFFFF"/>
        <w:spacing w:after="0"/>
        <w:rPr>
          <w:rFonts w:ascii="Candara" w:eastAsiaTheme="minorHAnsi" w:hAnsi="Candara" w:cs="Gisha"/>
        </w:rPr>
      </w:pPr>
      <w:r w:rsidRPr="005347A5">
        <w:rPr>
          <w:rFonts w:ascii="Candara" w:eastAsiaTheme="minorHAnsi" w:hAnsi="Candara" w:cs="Gisha"/>
        </w:rPr>
        <w:t>Open interior doors</w:t>
      </w:r>
      <w:r w:rsidR="00713A0B" w:rsidRPr="005347A5">
        <w:rPr>
          <w:rFonts w:ascii="Candara" w:eastAsiaTheme="minorHAnsi" w:hAnsi="Candara" w:cs="Gisha"/>
        </w:rPr>
        <w:t xml:space="preserve"> to keep temperatures consistent throughout the house</w:t>
      </w:r>
    </w:p>
    <w:p w:rsidR="00713A0B" w:rsidRPr="005D5600" w:rsidRDefault="00713A0B" w:rsidP="00645936">
      <w:pPr>
        <w:spacing w:after="0"/>
        <w:rPr>
          <w:rFonts w:eastAsiaTheme="minorHAnsi"/>
          <w:sz w:val="12"/>
        </w:rPr>
      </w:pPr>
    </w:p>
    <w:p w:rsidR="00933DC6" w:rsidRPr="00933DC6" w:rsidRDefault="00933DC6" w:rsidP="00933DC6">
      <w:pPr>
        <w:spacing w:after="0" w:line="259" w:lineRule="auto"/>
        <w:rPr>
          <w:rFonts w:eastAsiaTheme="minorHAnsi"/>
        </w:rPr>
      </w:pPr>
      <w:r w:rsidRPr="005D5600">
        <w:rPr>
          <w:rFonts w:eastAsiaTheme="minorHAnsi"/>
          <w:b/>
          <w:noProof/>
          <w:color w:val="0000FF"/>
          <w:u w:val="single"/>
        </w:rPr>
        <w:drawing>
          <wp:anchor distT="0" distB="0" distL="114300" distR="114300" simplePos="0" relativeHeight="251661824" behindDoc="1" locked="0" layoutInCell="1" allowOverlap="1" wp14:anchorId="11C967D2" wp14:editId="76A0A97E">
            <wp:simplePos x="0" y="0"/>
            <wp:positionH relativeFrom="column">
              <wp:posOffset>62230</wp:posOffset>
            </wp:positionH>
            <wp:positionV relativeFrom="paragraph">
              <wp:posOffset>67945</wp:posOffset>
            </wp:positionV>
            <wp:extent cx="434975" cy="434975"/>
            <wp:effectExtent l="0" t="0" r="3175" b="3175"/>
            <wp:wrapTight wrapText="bothSides">
              <wp:wrapPolygon edited="0">
                <wp:start x="0" y="0"/>
                <wp:lineTo x="0" y="20812"/>
                <wp:lineTo x="20812" y="20812"/>
                <wp:lineTo x="20812" y="0"/>
                <wp:lineTo x="0" y="0"/>
              </wp:wrapPolygon>
            </wp:wrapTight>
            <wp:docPr id="6" name="Picture 6" descr="https://sp.yimg.com/ib/th?id=HN.608008176632991496&amp;pid=15.1&amp;P=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24806759102_1582" descr="https://sp.yimg.com/ib/th?id=HN.608008176632991496&amp;pid=15.1&amp;P=0">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4975" cy="434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5600">
        <w:rPr>
          <w:rFonts w:ascii="Candara" w:eastAsiaTheme="minorHAnsi" w:hAnsi="Candara"/>
          <w:b/>
          <w:u w:val="single"/>
        </w:rPr>
        <w:t>If your phone number has changed</w:t>
      </w:r>
      <w:r w:rsidRPr="00933DC6">
        <w:rPr>
          <w:rFonts w:ascii="Candara" w:eastAsiaTheme="minorHAnsi" w:hAnsi="Candara"/>
        </w:rPr>
        <w:t>, please write the new number on the bill, call or email the office with your current number. Also, let us know if it is a cell phone that can receive texts or a home phone that needs a call. We only use it if there is an emergency or to let you know when a full system flush is finished</w:t>
      </w:r>
      <w:r w:rsidRPr="00933DC6">
        <w:rPr>
          <w:rFonts w:eastAsiaTheme="minorHAnsi"/>
        </w:rPr>
        <w:t xml:space="preserve">. </w:t>
      </w:r>
    </w:p>
    <w:p w:rsidR="0012280B" w:rsidRPr="005D5600" w:rsidRDefault="00933DC6" w:rsidP="005347A5">
      <w:pPr>
        <w:shd w:val="clear" w:color="auto" w:fill="FFFFFF"/>
        <w:spacing w:after="0"/>
        <w:rPr>
          <w:rFonts w:eastAsia="Times New Roman" w:cstheme="minorHAnsi"/>
          <w:b/>
          <w:color w:val="000000"/>
          <w:sz w:val="12"/>
          <w:szCs w:val="8"/>
          <w:lang w:val="en"/>
        </w:rPr>
      </w:pPr>
      <w:r w:rsidRPr="00933DC6">
        <w:rPr>
          <w:rFonts w:eastAsia="Times New Roman" w:cstheme="minorHAnsi"/>
          <w:b/>
          <w:color w:val="000000"/>
          <w:lang w:val="en"/>
        </w:rPr>
        <w:t xml:space="preserve"> </w:t>
      </w:r>
    </w:p>
    <w:p w:rsidR="005347A5" w:rsidRPr="005347A5" w:rsidRDefault="005347A5" w:rsidP="005347A5">
      <w:pPr>
        <w:spacing w:after="0"/>
        <w:rPr>
          <w:rFonts w:ascii="Candara" w:eastAsiaTheme="minorHAnsi" w:hAnsi="Candara"/>
        </w:rPr>
      </w:pPr>
      <w:r w:rsidRPr="005347A5">
        <w:rPr>
          <w:rFonts w:ascii="Candara" w:hAnsi="Candara"/>
          <w:noProof/>
        </w:rPr>
        <w:drawing>
          <wp:anchor distT="0" distB="0" distL="114300" distR="114300" simplePos="0" relativeHeight="251657728" behindDoc="1" locked="0" layoutInCell="1" allowOverlap="1">
            <wp:simplePos x="0" y="0"/>
            <wp:positionH relativeFrom="column">
              <wp:posOffset>20955</wp:posOffset>
            </wp:positionH>
            <wp:positionV relativeFrom="paragraph">
              <wp:posOffset>-635</wp:posOffset>
            </wp:positionV>
            <wp:extent cx="478155" cy="446405"/>
            <wp:effectExtent l="0" t="0" r="0" b="0"/>
            <wp:wrapTight wrapText="bothSides">
              <wp:wrapPolygon edited="0">
                <wp:start x="0" y="0"/>
                <wp:lineTo x="0" y="20279"/>
                <wp:lineTo x="6024" y="20279"/>
                <wp:lineTo x="13769" y="20279"/>
                <wp:lineTo x="14629" y="20279"/>
                <wp:lineTo x="20653" y="14748"/>
                <wp:lineTo x="20653" y="0"/>
                <wp:lineTo x="0" y="0"/>
              </wp:wrapPolygon>
            </wp:wrapTight>
            <wp:docPr id="5" name="Picture 5" descr="MCj039634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96346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8155" cy="446405"/>
                    </a:xfrm>
                    <a:prstGeom prst="rect">
                      <a:avLst/>
                    </a:prstGeom>
                    <a:noFill/>
                    <a:ln>
                      <a:noFill/>
                    </a:ln>
                  </pic:spPr>
                </pic:pic>
              </a:graphicData>
            </a:graphic>
          </wp:anchor>
        </w:drawing>
      </w:r>
      <w:r w:rsidRPr="005347A5">
        <w:rPr>
          <w:rFonts w:ascii="Candara" w:eastAsiaTheme="minorHAnsi" w:hAnsi="Candara"/>
        </w:rPr>
        <w:t xml:space="preserve"> Parking </w:t>
      </w:r>
      <w:r w:rsidR="00967A3A">
        <w:rPr>
          <w:rFonts w:ascii="Candara" w:eastAsiaTheme="minorHAnsi" w:hAnsi="Candara"/>
        </w:rPr>
        <w:t xml:space="preserve">roadside </w:t>
      </w:r>
      <w:r w:rsidRPr="005347A5">
        <w:rPr>
          <w:rFonts w:ascii="Candara" w:eastAsiaTheme="minorHAnsi" w:hAnsi="Candara"/>
        </w:rPr>
        <w:t xml:space="preserve">on </w:t>
      </w:r>
      <w:r w:rsidR="00DB6975">
        <w:rPr>
          <w:rFonts w:ascii="Candara" w:eastAsiaTheme="minorHAnsi" w:hAnsi="Candara"/>
        </w:rPr>
        <w:t xml:space="preserve">community </w:t>
      </w:r>
      <w:r w:rsidRPr="005347A5">
        <w:rPr>
          <w:rFonts w:ascii="Candara" w:eastAsiaTheme="minorHAnsi" w:hAnsi="Candara"/>
        </w:rPr>
        <w:t xml:space="preserve">streets </w:t>
      </w:r>
      <w:r w:rsidR="00DB6975">
        <w:rPr>
          <w:rFonts w:ascii="Candara" w:eastAsiaTheme="minorHAnsi" w:hAnsi="Candara"/>
        </w:rPr>
        <w:t xml:space="preserve">is </w:t>
      </w:r>
      <w:r w:rsidRPr="005347A5">
        <w:rPr>
          <w:rFonts w:ascii="Candara" w:eastAsiaTheme="minorHAnsi" w:hAnsi="Candara"/>
        </w:rPr>
        <w:t>dangerous! These streets are narrow 2-way roads</w:t>
      </w:r>
      <w:r w:rsidR="00DB6975">
        <w:rPr>
          <w:rFonts w:ascii="Candara" w:eastAsiaTheme="minorHAnsi" w:hAnsi="Candara"/>
        </w:rPr>
        <w:t>;</w:t>
      </w:r>
      <w:r w:rsidRPr="005347A5">
        <w:rPr>
          <w:rFonts w:ascii="Candara" w:eastAsiaTheme="minorHAnsi" w:hAnsi="Candara"/>
        </w:rPr>
        <w:t xml:space="preserve"> unless you are completely off the paved road you are obstructing traffic.  </w:t>
      </w:r>
      <w:r w:rsidR="00DB6975">
        <w:rPr>
          <w:rFonts w:ascii="Candara" w:eastAsiaTheme="minorHAnsi" w:hAnsi="Candara"/>
        </w:rPr>
        <w:t>On</w:t>
      </w:r>
      <w:r w:rsidRPr="005347A5">
        <w:rPr>
          <w:rFonts w:ascii="Candara" w:eastAsiaTheme="minorHAnsi" w:hAnsi="Candara"/>
        </w:rPr>
        <w:t xml:space="preserve"> occasion you may need to use the road but </w:t>
      </w:r>
      <w:r>
        <w:rPr>
          <w:rFonts w:ascii="Candara" w:eastAsiaTheme="minorHAnsi" w:hAnsi="Candara"/>
        </w:rPr>
        <w:t xml:space="preserve">please limit it to a few hours </w:t>
      </w:r>
      <w:r w:rsidRPr="005347A5">
        <w:rPr>
          <w:rFonts w:ascii="Candara" w:eastAsiaTheme="minorHAnsi" w:hAnsi="Candara"/>
        </w:rPr>
        <w:t xml:space="preserve">and take into consideration visibility and safety.  </w:t>
      </w:r>
      <w:r w:rsidR="00DB6975">
        <w:rPr>
          <w:rFonts w:ascii="Candara" w:eastAsiaTheme="minorHAnsi" w:hAnsi="Candara"/>
        </w:rPr>
        <w:t>Do not park roadside overnight!</w:t>
      </w:r>
    </w:p>
    <w:p w:rsidR="005347A5" w:rsidRPr="005D5600" w:rsidRDefault="005347A5" w:rsidP="00645936">
      <w:pPr>
        <w:spacing w:after="0" w:line="259" w:lineRule="auto"/>
        <w:rPr>
          <w:rFonts w:ascii="Candara" w:eastAsiaTheme="minorHAnsi" w:hAnsi="Candara" w:cs="Arial"/>
          <w:b/>
          <w:sz w:val="12"/>
        </w:rPr>
      </w:pPr>
    </w:p>
    <w:p w:rsidR="00645936" w:rsidRPr="00645936" w:rsidRDefault="00645936" w:rsidP="00645936">
      <w:pPr>
        <w:spacing w:after="0" w:line="259" w:lineRule="auto"/>
        <w:rPr>
          <w:rFonts w:ascii="Candara" w:eastAsiaTheme="minorHAnsi" w:hAnsi="Candara" w:cs="Arial"/>
          <w:b/>
        </w:rPr>
      </w:pPr>
      <w:r w:rsidRPr="005D5600">
        <w:rPr>
          <w:rFonts w:ascii="Arial" w:eastAsiaTheme="minorHAnsi" w:hAnsi="Arial" w:cs="Arial"/>
          <w:noProof/>
          <w:color w:val="324FE1"/>
          <w:sz w:val="20"/>
          <w:szCs w:val="20"/>
        </w:rPr>
        <w:drawing>
          <wp:anchor distT="0" distB="0" distL="114300" distR="114300" simplePos="0" relativeHeight="251658752" behindDoc="1" locked="0" layoutInCell="1" allowOverlap="1" wp14:anchorId="114BBA5C" wp14:editId="21390396">
            <wp:simplePos x="0" y="0"/>
            <wp:positionH relativeFrom="column">
              <wp:posOffset>0</wp:posOffset>
            </wp:positionH>
            <wp:positionV relativeFrom="paragraph">
              <wp:posOffset>-1761</wp:posOffset>
            </wp:positionV>
            <wp:extent cx="440055" cy="526415"/>
            <wp:effectExtent l="0" t="0" r="0" b="6985"/>
            <wp:wrapTight wrapText="bothSides">
              <wp:wrapPolygon edited="0">
                <wp:start x="7481" y="0"/>
                <wp:lineTo x="0" y="3127"/>
                <wp:lineTo x="0" y="13288"/>
                <wp:lineTo x="4675" y="21105"/>
                <wp:lineTo x="15896" y="21105"/>
                <wp:lineTo x="20571" y="13288"/>
                <wp:lineTo x="20571" y="1563"/>
                <wp:lineTo x="11221" y="0"/>
                <wp:lineTo x="7481" y="0"/>
              </wp:wrapPolygon>
            </wp:wrapTight>
            <wp:docPr id="3" name="Picture 3" descr="http://www.clipartlord.com/wp-content/uploads/2013/05/christmas-wreath5.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ipartlord.com/wp-content/uploads/2013/05/christmas-wreath5.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0055" cy="526415"/>
                    </a:xfrm>
                    <a:prstGeom prst="rect">
                      <a:avLst/>
                    </a:prstGeom>
                    <a:noFill/>
                    <a:ln>
                      <a:noFill/>
                    </a:ln>
                  </pic:spPr>
                </pic:pic>
              </a:graphicData>
            </a:graphic>
          </wp:anchor>
        </w:drawing>
      </w:r>
      <w:r w:rsidRPr="005D5600">
        <w:rPr>
          <w:rFonts w:ascii="Candara" w:eastAsiaTheme="minorHAnsi" w:hAnsi="Candara" w:cs="Arial"/>
        </w:rPr>
        <w:t>Holiday Office Schedule</w:t>
      </w:r>
      <w:r w:rsidRPr="00645936">
        <w:rPr>
          <w:rFonts w:ascii="Candara" w:eastAsiaTheme="minorHAnsi" w:hAnsi="Candara" w:cs="Arial"/>
        </w:rPr>
        <w:t xml:space="preserve"> - The Rolling Hills-Glencairn Community Service office will be </w:t>
      </w:r>
      <w:r w:rsidRPr="00645936">
        <w:rPr>
          <w:rFonts w:ascii="Candara" w:eastAsiaTheme="minorHAnsi" w:hAnsi="Candara" w:cs="Arial"/>
          <w:b/>
          <w:u w:val="single"/>
        </w:rPr>
        <w:t>closed</w:t>
      </w:r>
      <w:r>
        <w:rPr>
          <w:rFonts w:ascii="Candara" w:eastAsiaTheme="minorHAnsi" w:hAnsi="Candara" w:cs="Arial"/>
          <w:u w:val="single"/>
        </w:rPr>
        <w:t xml:space="preserve"> </w:t>
      </w:r>
      <w:r w:rsidRPr="00645936">
        <w:rPr>
          <w:rFonts w:ascii="Candara" w:eastAsiaTheme="minorHAnsi" w:hAnsi="Candara" w:cs="Arial"/>
          <w:u w:val="single"/>
        </w:rPr>
        <w:t xml:space="preserve">Friday, December </w:t>
      </w:r>
      <w:r w:rsidR="00713A0B" w:rsidRPr="00645936">
        <w:rPr>
          <w:rFonts w:ascii="Candara" w:eastAsiaTheme="minorHAnsi" w:hAnsi="Candara" w:cs="Arial"/>
          <w:u w:val="single"/>
        </w:rPr>
        <w:t>2</w:t>
      </w:r>
      <w:r w:rsidR="00713A0B">
        <w:rPr>
          <w:rFonts w:ascii="Candara" w:eastAsiaTheme="minorHAnsi" w:hAnsi="Candara" w:cs="Arial"/>
          <w:u w:val="single"/>
        </w:rPr>
        <w:t>4</w:t>
      </w:r>
      <w:r w:rsidR="00713A0B" w:rsidRPr="00713A0B">
        <w:rPr>
          <w:rFonts w:ascii="Candara" w:eastAsiaTheme="minorHAnsi" w:hAnsi="Candara" w:cs="Arial"/>
          <w:u w:val="single"/>
          <w:vertAlign w:val="superscript"/>
        </w:rPr>
        <w:t>th</w:t>
      </w:r>
      <w:r w:rsidR="00713A0B">
        <w:rPr>
          <w:rFonts w:ascii="Candara" w:eastAsiaTheme="minorHAnsi" w:hAnsi="Candara" w:cs="Arial"/>
          <w:u w:val="single"/>
        </w:rPr>
        <w:t xml:space="preserve"> </w:t>
      </w:r>
      <w:r w:rsidR="00713A0B" w:rsidRPr="00713A0B">
        <w:rPr>
          <w:rFonts w:ascii="Candara" w:eastAsiaTheme="minorHAnsi" w:hAnsi="Candara" w:cs="Arial"/>
        </w:rPr>
        <w:t>so</w:t>
      </w:r>
      <w:r w:rsidRPr="00645936">
        <w:rPr>
          <w:rFonts w:ascii="Candara" w:eastAsiaTheme="minorHAnsi" w:hAnsi="Candara" w:cs="Arial"/>
        </w:rPr>
        <w:t xml:space="preserve"> office staff may spend the holiday with their families. We hope you have a great Christmas and Happy New Year. </w:t>
      </w:r>
      <w:r w:rsidRPr="00645936">
        <w:rPr>
          <w:rFonts w:ascii="Candara" w:eastAsiaTheme="minorHAnsi" w:hAnsi="Candara" w:cs="Arial"/>
          <w:b/>
        </w:rPr>
        <w:t xml:space="preserve">Office hours are:  9am-2pm, Monday–Friday (unless otherwise posted). </w:t>
      </w:r>
    </w:p>
    <w:p w:rsidR="0012280B" w:rsidRPr="005D5600" w:rsidRDefault="0012280B" w:rsidP="008601DD">
      <w:pPr>
        <w:spacing w:after="0" w:line="259" w:lineRule="auto"/>
        <w:rPr>
          <w:rFonts w:ascii="Candara" w:eastAsiaTheme="minorHAnsi" w:hAnsi="Candara" w:cs="Arial"/>
          <w:b/>
          <w:sz w:val="12"/>
        </w:rPr>
      </w:pPr>
    </w:p>
    <w:p w:rsidR="00C235F6" w:rsidRDefault="00713A0B" w:rsidP="008601DD">
      <w:pPr>
        <w:spacing w:after="0" w:line="259" w:lineRule="auto"/>
        <w:rPr>
          <w:rFonts w:ascii="Candara" w:eastAsiaTheme="minorHAnsi" w:hAnsi="Candara" w:cs="Gisha"/>
        </w:rPr>
      </w:pPr>
      <w:r w:rsidRPr="003337FC">
        <w:rPr>
          <w:rFonts w:ascii="Candara" w:hAnsi="Candara" w:cs="Gisha"/>
          <w:b/>
          <w:noProof/>
          <w:sz w:val="8"/>
          <w:szCs w:val="18"/>
          <w:u w:val="single"/>
        </w:rPr>
        <w:drawing>
          <wp:anchor distT="0" distB="0" distL="114300" distR="114300" simplePos="0" relativeHeight="251655680" behindDoc="1" locked="0" layoutInCell="1" allowOverlap="1">
            <wp:simplePos x="0" y="0"/>
            <wp:positionH relativeFrom="column">
              <wp:posOffset>-635</wp:posOffset>
            </wp:positionH>
            <wp:positionV relativeFrom="paragraph">
              <wp:posOffset>40640</wp:posOffset>
            </wp:positionV>
            <wp:extent cx="499745" cy="457200"/>
            <wp:effectExtent l="0" t="0" r="0" b="0"/>
            <wp:wrapTight wrapText="bothSides">
              <wp:wrapPolygon edited="0">
                <wp:start x="0" y="0"/>
                <wp:lineTo x="0" y="20700"/>
                <wp:lineTo x="20584" y="20700"/>
                <wp:lineTo x="20584" y="0"/>
                <wp:lineTo x="0" y="0"/>
              </wp:wrapPolygon>
            </wp:wrapTight>
            <wp:docPr id="2" name="Picture 2" descr="th?id=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2992890731_805" descr="th?id=H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9745" cy="457200"/>
                    </a:xfrm>
                    <a:prstGeom prst="rect">
                      <a:avLst/>
                    </a:prstGeom>
                    <a:noFill/>
                  </pic:spPr>
                </pic:pic>
              </a:graphicData>
            </a:graphic>
            <wp14:sizeRelH relativeFrom="page">
              <wp14:pctWidth>0</wp14:pctWidth>
            </wp14:sizeRelH>
            <wp14:sizeRelV relativeFrom="page">
              <wp14:pctHeight>0</wp14:pctHeight>
            </wp14:sizeRelV>
          </wp:anchor>
        </w:drawing>
      </w:r>
      <w:r>
        <w:rPr>
          <w:rFonts w:ascii="Candara" w:eastAsiaTheme="minorHAnsi" w:hAnsi="Candara" w:cs="Arial"/>
          <w:b/>
        </w:rPr>
        <w:t xml:space="preserve">2 of our board members have recently moved. If you are interested in volunteering in our community, contact the office at 360-678-7446 or come to the next board meeting. </w:t>
      </w:r>
      <w:r w:rsidR="00873B3E">
        <w:rPr>
          <w:rFonts w:ascii="Candara" w:hAnsi="Candara" w:cs="Gisha"/>
          <w:b/>
          <w:u w:val="single"/>
        </w:rPr>
        <w:t>Board of Trustee</w:t>
      </w:r>
      <w:r w:rsidR="00F91F3D" w:rsidRPr="009E4D92">
        <w:rPr>
          <w:rFonts w:ascii="Candara" w:hAnsi="Candara" w:cs="Gisha"/>
          <w:b/>
          <w:u w:val="single"/>
        </w:rPr>
        <w:t xml:space="preserve"> meeting</w:t>
      </w:r>
      <w:r w:rsidR="00873B3E">
        <w:rPr>
          <w:rFonts w:ascii="Candara" w:hAnsi="Candara" w:cs="Gisha"/>
          <w:b/>
          <w:u w:val="single"/>
        </w:rPr>
        <w:t>s are held the 2</w:t>
      </w:r>
      <w:r w:rsidR="00873B3E" w:rsidRPr="00873B3E">
        <w:rPr>
          <w:rFonts w:ascii="Candara" w:hAnsi="Candara" w:cs="Gisha"/>
          <w:b/>
          <w:u w:val="single"/>
          <w:vertAlign w:val="superscript"/>
        </w:rPr>
        <w:t>nd</w:t>
      </w:r>
      <w:r w:rsidR="00873B3E">
        <w:rPr>
          <w:rFonts w:ascii="Candara" w:hAnsi="Candara" w:cs="Gisha"/>
          <w:b/>
          <w:u w:val="single"/>
        </w:rPr>
        <w:t xml:space="preserve"> </w:t>
      </w:r>
      <w:r w:rsidR="00C235F6">
        <w:rPr>
          <w:rFonts w:ascii="Candara" w:hAnsi="Candara" w:cs="Gisha"/>
          <w:b/>
          <w:u w:val="single"/>
        </w:rPr>
        <w:t>Tuesday of every month.</w:t>
      </w:r>
      <w:r w:rsidR="00C235F6">
        <w:rPr>
          <w:rFonts w:ascii="Candara" w:hAnsi="Candara" w:cs="Gisha"/>
          <w:b/>
        </w:rPr>
        <w:t xml:space="preserve"> </w:t>
      </w:r>
      <w:r w:rsidR="00C235F6" w:rsidRPr="005A2739">
        <w:rPr>
          <w:rFonts w:ascii="Candara" w:hAnsi="Candara" w:cs="Gisha"/>
        </w:rPr>
        <w:t xml:space="preserve">The next one is scheduled for Tuesday, </w:t>
      </w:r>
      <w:r w:rsidR="00D930B2">
        <w:rPr>
          <w:rFonts w:ascii="Candara" w:hAnsi="Candara" w:cs="Gisha"/>
        </w:rPr>
        <w:t>December 14</w:t>
      </w:r>
      <w:r w:rsidR="00C235F6" w:rsidRPr="005A2739">
        <w:rPr>
          <w:rFonts w:ascii="Candara" w:hAnsi="Candara" w:cs="Gisha"/>
        </w:rPr>
        <w:t>, 2021 at 7pm at the clubhouse. All members are invited and encouraged to attend.</w:t>
      </w:r>
      <w:r w:rsidR="00C235F6" w:rsidRPr="00A26954">
        <w:rPr>
          <w:rFonts w:ascii="Candara" w:eastAsiaTheme="minorHAnsi" w:hAnsi="Candara" w:cs="Gisha"/>
        </w:rPr>
        <w:t xml:space="preserve"> </w:t>
      </w:r>
    </w:p>
    <w:sectPr w:rsidR="00C235F6" w:rsidSect="00637FBA">
      <w:pgSz w:w="12240" w:h="15840"/>
      <w:pgMar w:top="720" w:right="360" w:bottom="576" w:left="3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sha">
    <w:altName w:val="Segoe UI"/>
    <w:panose1 w:val="020B0502040204020203"/>
    <w:charset w:val="00"/>
    <w:family w:val="swiss"/>
    <w:pitch w:val="variable"/>
    <w:sig w:usb0="00000000" w:usb1="40000042" w:usb2="00000000" w:usb3="00000000" w:csb0="00000021" w:csb1="00000000"/>
  </w:font>
  <w:font w:name="Helvetica">
    <w:panose1 w:val="020B060402020202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393"/>
    <w:multiLevelType w:val="hybridMultilevel"/>
    <w:tmpl w:val="519A188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E725F0"/>
    <w:multiLevelType w:val="hybridMultilevel"/>
    <w:tmpl w:val="4F9A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55428"/>
    <w:multiLevelType w:val="hybridMultilevel"/>
    <w:tmpl w:val="BCB876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C37572A"/>
    <w:multiLevelType w:val="hybridMultilevel"/>
    <w:tmpl w:val="5C6AB24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15:restartNumberingAfterBreak="0">
    <w:nsid w:val="0F6E25AF"/>
    <w:multiLevelType w:val="multilevel"/>
    <w:tmpl w:val="D398F3A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1B79A6"/>
    <w:multiLevelType w:val="hybridMultilevel"/>
    <w:tmpl w:val="6C6E2CAC"/>
    <w:lvl w:ilvl="0" w:tplc="6A1C49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ADC30A1"/>
    <w:multiLevelType w:val="hybridMultilevel"/>
    <w:tmpl w:val="77F43D2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BA6BC1"/>
    <w:multiLevelType w:val="hybridMultilevel"/>
    <w:tmpl w:val="A66CF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183597"/>
    <w:multiLevelType w:val="hybridMultilevel"/>
    <w:tmpl w:val="528E90C8"/>
    <w:lvl w:ilvl="0" w:tplc="E936607E">
      <w:start w:val="1"/>
      <w:numFmt w:val="decimal"/>
      <w:lvlText w:val="%1."/>
      <w:lvlJc w:val="left"/>
      <w:pPr>
        <w:ind w:left="108" w:hanging="244"/>
      </w:pPr>
      <w:rPr>
        <w:rFonts w:ascii="Arial" w:eastAsia="Arial" w:hAnsi="Arial" w:cs="Arial" w:hint="default"/>
        <w:b/>
        <w:bCs/>
        <w:spacing w:val="0"/>
        <w:w w:val="99"/>
        <w:sz w:val="22"/>
        <w:szCs w:val="22"/>
      </w:rPr>
    </w:lvl>
    <w:lvl w:ilvl="1" w:tplc="1CCC0354">
      <w:numFmt w:val="bullet"/>
      <w:lvlText w:val="•"/>
      <w:lvlJc w:val="left"/>
      <w:pPr>
        <w:ind w:left="1130" w:hanging="244"/>
      </w:pPr>
    </w:lvl>
    <w:lvl w:ilvl="2" w:tplc="1AC43CB8">
      <w:numFmt w:val="bullet"/>
      <w:lvlText w:val="•"/>
      <w:lvlJc w:val="left"/>
      <w:pPr>
        <w:ind w:left="2160" w:hanging="244"/>
      </w:pPr>
    </w:lvl>
    <w:lvl w:ilvl="3" w:tplc="D6F05B88">
      <w:numFmt w:val="bullet"/>
      <w:lvlText w:val="•"/>
      <w:lvlJc w:val="left"/>
      <w:pPr>
        <w:ind w:left="3190" w:hanging="244"/>
      </w:pPr>
    </w:lvl>
    <w:lvl w:ilvl="4" w:tplc="04E66404">
      <w:numFmt w:val="bullet"/>
      <w:lvlText w:val="•"/>
      <w:lvlJc w:val="left"/>
      <w:pPr>
        <w:ind w:left="4220" w:hanging="244"/>
      </w:pPr>
    </w:lvl>
    <w:lvl w:ilvl="5" w:tplc="682E4998">
      <w:numFmt w:val="bullet"/>
      <w:lvlText w:val="•"/>
      <w:lvlJc w:val="left"/>
      <w:pPr>
        <w:ind w:left="5250" w:hanging="244"/>
      </w:pPr>
    </w:lvl>
    <w:lvl w:ilvl="6" w:tplc="E208F740">
      <w:numFmt w:val="bullet"/>
      <w:lvlText w:val="•"/>
      <w:lvlJc w:val="left"/>
      <w:pPr>
        <w:ind w:left="6280" w:hanging="244"/>
      </w:pPr>
    </w:lvl>
    <w:lvl w:ilvl="7" w:tplc="0B18FAE6">
      <w:numFmt w:val="bullet"/>
      <w:lvlText w:val="•"/>
      <w:lvlJc w:val="left"/>
      <w:pPr>
        <w:ind w:left="7310" w:hanging="244"/>
      </w:pPr>
    </w:lvl>
    <w:lvl w:ilvl="8" w:tplc="F7E4AED8">
      <w:numFmt w:val="bullet"/>
      <w:lvlText w:val="•"/>
      <w:lvlJc w:val="left"/>
      <w:pPr>
        <w:ind w:left="8340" w:hanging="244"/>
      </w:pPr>
    </w:lvl>
  </w:abstractNum>
  <w:abstractNum w:abstractNumId="10" w15:restartNumberingAfterBreak="0">
    <w:nsid w:val="209E1297"/>
    <w:multiLevelType w:val="hybridMultilevel"/>
    <w:tmpl w:val="CABAF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9519C"/>
    <w:multiLevelType w:val="hybridMultilevel"/>
    <w:tmpl w:val="11206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570331"/>
    <w:multiLevelType w:val="hybridMultilevel"/>
    <w:tmpl w:val="5E34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943A99"/>
    <w:multiLevelType w:val="hybridMultilevel"/>
    <w:tmpl w:val="EE20C1C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EA25AD3"/>
    <w:multiLevelType w:val="hybridMultilevel"/>
    <w:tmpl w:val="620E2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1823E94"/>
    <w:multiLevelType w:val="hybridMultilevel"/>
    <w:tmpl w:val="F96C4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BD68C1"/>
    <w:multiLevelType w:val="hybridMultilevel"/>
    <w:tmpl w:val="0F9E5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F836477"/>
    <w:multiLevelType w:val="hybridMultilevel"/>
    <w:tmpl w:val="E576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121A36"/>
    <w:multiLevelType w:val="multilevel"/>
    <w:tmpl w:val="9E7A4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1F5678"/>
    <w:multiLevelType w:val="hybridMultilevel"/>
    <w:tmpl w:val="EADC97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366A11"/>
    <w:multiLevelType w:val="hybridMultilevel"/>
    <w:tmpl w:val="ABDA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736192"/>
    <w:multiLevelType w:val="multilevel"/>
    <w:tmpl w:val="ED04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5F12CE6"/>
    <w:multiLevelType w:val="hybridMultilevel"/>
    <w:tmpl w:val="0F4E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7435CA"/>
    <w:multiLevelType w:val="hybridMultilevel"/>
    <w:tmpl w:val="814CA6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20"/>
  </w:num>
  <w:num w:numId="4">
    <w:abstractNumId w:val="17"/>
  </w:num>
  <w:num w:numId="5">
    <w:abstractNumId w:val="12"/>
  </w:num>
  <w:num w:numId="6">
    <w:abstractNumId w:val="7"/>
  </w:num>
  <w:num w:numId="7">
    <w:abstractNumId w:val="0"/>
  </w:num>
  <w:num w:numId="8">
    <w:abstractNumId w:val="1"/>
  </w:num>
  <w:num w:numId="9">
    <w:abstractNumId w:val="22"/>
  </w:num>
  <w:num w:numId="10">
    <w:abstractNumId w:val="14"/>
  </w:num>
  <w:num w:numId="11">
    <w:abstractNumId w:val="18"/>
  </w:num>
  <w:num w:numId="12">
    <w:abstractNumId w:val="10"/>
  </w:num>
  <w:num w:numId="13">
    <w:abstractNumId w:val="11"/>
  </w:num>
  <w:num w:numId="14">
    <w:abstractNumId w:val="15"/>
  </w:num>
  <w:num w:numId="15">
    <w:abstractNumId w:val="23"/>
  </w:num>
  <w:num w:numId="16">
    <w:abstractNumId w:val="19"/>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21"/>
  </w:num>
  <w:num w:numId="38">
    <w:abstractNumId w:val="4"/>
  </w:num>
  <w:num w:numId="39">
    <w:abstractNumId w:val="3"/>
  </w:num>
  <w:num w:numId="40">
    <w:abstractNumId w:val="16"/>
  </w:num>
  <w:num w:numId="41">
    <w:abstractNumId w:val="5"/>
  </w:num>
  <w:num w:numId="42">
    <w:abstractNumId w:val="13"/>
  </w:num>
  <w:num w:numId="43">
    <w:abstractNumId w:val="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C0C"/>
    <w:rsid w:val="00003ED2"/>
    <w:rsid w:val="0001110C"/>
    <w:rsid w:val="00012595"/>
    <w:rsid w:val="00013492"/>
    <w:rsid w:val="0001598F"/>
    <w:rsid w:val="000160B3"/>
    <w:rsid w:val="00025B53"/>
    <w:rsid w:val="0003479B"/>
    <w:rsid w:val="000347F8"/>
    <w:rsid w:val="00035A5F"/>
    <w:rsid w:val="00036AE3"/>
    <w:rsid w:val="00037880"/>
    <w:rsid w:val="000453E2"/>
    <w:rsid w:val="00045CF2"/>
    <w:rsid w:val="000465C1"/>
    <w:rsid w:val="0004665C"/>
    <w:rsid w:val="00052714"/>
    <w:rsid w:val="000645EF"/>
    <w:rsid w:val="00075008"/>
    <w:rsid w:val="00077AB7"/>
    <w:rsid w:val="000A50FC"/>
    <w:rsid w:val="000A58A5"/>
    <w:rsid w:val="000A5DB2"/>
    <w:rsid w:val="000A5EB8"/>
    <w:rsid w:val="000B0C58"/>
    <w:rsid w:val="000B2352"/>
    <w:rsid w:val="000B5BB2"/>
    <w:rsid w:val="000C0D38"/>
    <w:rsid w:val="000C6816"/>
    <w:rsid w:val="000D54BA"/>
    <w:rsid w:val="000F29E1"/>
    <w:rsid w:val="00102375"/>
    <w:rsid w:val="00102CC2"/>
    <w:rsid w:val="0010546E"/>
    <w:rsid w:val="00110FA5"/>
    <w:rsid w:val="001110B3"/>
    <w:rsid w:val="00113835"/>
    <w:rsid w:val="00120BF7"/>
    <w:rsid w:val="00121473"/>
    <w:rsid w:val="0012280B"/>
    <w:rsid w:val="00122F29"/>
    <w:rsid w:val="00147713"/>
    <w:rsid w:val="00154AF7"/>
    <w:rsid w:val="00156BA8"/>
    <w:rsid w:val="00161D1D"/>
    <w:rsid w:val="00164344"/>
    <w:rsid w:val="00174105"/>
    <w:rsid w:val="00192418"/>
    <w:rsid w:val="00194964"/>
    <w:rsid w:val="001B3E3E"/>
    <w:rsid w:val="001C0B94"/>
    <w:rsid w:val="001C0E30"/>
    <w:rsid w:val="001C0FDA"/>
    <w:rsid w:val="001C2F23"/>
    <w:rsid w:val="001C3531"/>
    <w:rsid w:val="001C58FF"/>
    <w:rsid w:val="001C5A03"/>
    <w:rsid w:val="001D663A"/>
    <w:rsid w:val="001D7E3B"/>
    <w:rsid w:val="001E2F00"/>
    <w:rsid w:val="001F31AD"/>
    <w:rsid w:val="001F346F"/>
    <w:rsid w:val="0020509A"/>
    <w:rsid w:val="00207154"/>
    <w:rsid w:val="00217E19"/>
    <w:rsid w:val="00223C3B"/>
    <w:rsid w:val="00225862"/>
    <w:rsid w:val="00230A91"/>
    <w:rsid w:val="00231AF1"/>
    <w:rsid w:val="00231FE0"/>
    <w:rsid w:val="00232B1C"/>
    <w:rsid w:val="00236735"/>
    <w:rsid w:val="0024441F"/>
    <w:rsid w:val="0025162E"/>
    <w:rsid w:val="002604FA"/>
    <w:rsid w:val="00260F9D"/>
    <w:rsid w:val="00272B13"/>
    <w:rsid w:val="002769B6"/>
    <w:rsid w:val="00281EB1"/>
    <w:rsid w:val="0028402C"/>
    <w:rsid w:val="002849DA"/>
    <w:rsid w:val="0029010F"/>
    <w:rsid w:val="0029722E"/>
    <w:rsid w:val="00297806"/>
    <w:rsid w:val="002A1AC5"/>
    <w:rsid w:val="002A7C62"/>
    <w:rsid w:val="002B048D"/>
    <w:rsid w:val="002B1844"/>
    <w:rsid w:val="002B18FC"/>
    <w:rsid w:val="002B275B"/>
    <w:rsid w:val="002C1B98"/>
    <w:rsid w:val="002C3474"/>
    <w:rsid w:val="002C49DD"/>
    <w:rsid w:val="002C51C6"/>
    <w:rsid w:val="002C6357"/>
    <w:rsid w:val="002C6DCA"/>
    <w:rsid w:val="002D2CD9"/>
    <w:rsid w:val="002E4DD1"/>
    <w:rsid w:val="002F0D45"/>
    <w:rsid w:val="002F2CBB"/>
    <w:rsid w:val="002F7DA3"/>
    <w:rsid w:val="00304278"/>
    <w:rsid w:val="003149B2"/>
    <w:rsid w:val="0032540E"/>
    <w:rsid w:val="00332BA4"/>
    <w:rsid w:val="003337FC"/>
    <w:rsid w:val="003408A9"/>
    <w:rsid w:val="00347A8D"/>
    <w:rsid w:val="003505C8"/>
    <w:rsid w:val="00350ED2"/>
    <w:rsid w:val="00351E4D"/>
    <w:rsid w:val="00355231"/>
    <w:rsid w:val="003616BB"/>
    <w:rsid w:val="00365DE4"/>
    <w:rsid w:val="00371E04"/>
    <w:rsid w:val="003826A9"/>
    <w:rsid w:val="00382EF8"/>
    <w:rsid w:val="003912C1"/>
    <w:rsid w:val="0039464B"/>
    <w:rsid w:val="00397EBA"/>
    <w:rsid w:val="003A19C5"/>
    <w:rsid w:val="003B2B8A"/>
    <w:rsid w:val="003B3FF2"/>
    <w:rsid w:val="003B6680"/>
    <w:rsid w:val="003B68EE"/>
    <w:rsid w:val="003C6AB6"/>
    <w:rsid w:val="003E0A6B"/>
    <w:rsid w:val="003E65E0"/>
    <w:rsid w:val="003F2C24"/>
    <w:rsid w:val="00402B8D"/>
    <w:rsid w:val="00407770"/>
    <w:rsid w:val="004078BF"/>
    <w:rsid w:val="00415B68"/>
    <w:rsid w:val="00417ED2"/>
    <w:rsid w:val="00420586"/>
    <w:rsid w:val="00434C41"/>
    <w:rsid w:val="00444441"/>
    <w:rsid w:val="00451A95"/>
    <w:rsid w:val="00451F73"/>
    <w:rsid w:val="0046157B"/>
    <w:rsid w:val="00467A44"/>
    <w:rsid w:val="004741A4"/>
    <w:rsid w:val="00481212"/>
    <w:rsid w:val="00481731"/>
    <w:rsid w:val="00485F12"/>
    <w:rsid w:val="004938CD"/>
    <w:rsid w:val="00495F74"/>
    <w:rsid w:val="004967E5"/>
    <w:rsid w:val="004B0673"/>
    <w:rsid w:val="004C36F3"/>
    <w:rsid w:val="004C7319"/>
    <w:rsid w:val="004D42FE"/>
    <w:rsid w:val="004D7F08"/>
    <w:rsid w:val="004D7F10"/>
    <w:rsid w:val="004F1414"/>
    <w:rsid w:val="00500753"/>
    <w:rsid w:val="00500B2C"/>
    <w:rsid w:val="00501EE4"/>
    <w:rsid w:val="00502271"/>
    <w:rsid w:val="00510313"/>
    <w:rsid w:val="00514CFB"/>
    <w:rsid w:val="00515B7A"/>
    <w:rsid w:val="00522244"/>
    <w:rsid w:val="0052467E"/>
    <w:rsid w:val="00524DA3"/>
    <w:rsid w:val="00525337"/>
    <w:rsid w:val="00525A21"/>
    <w:rsid w:val="00530E7B"/>
    <w:rsid w:val="00532DC2"/>
    <w:rsid w:val="005347A5"/>
    <w:rsid w:val="00535CC0"/>
    <w:rsid w:val="00536E24"/>
    <w:rsid w:val="00541501"/>
    <w:rsid w:val="00543C79"/>
    <w:rsid w:val="00562239"/>
    <w:rsid w:val="0057068B"/>
    <w:rsid w:val="00570E40"/>
    <w:rsid w:val="00574207"/>
    <w:rsid w:val="00580C65"/>
    <w:rsid w:val="005827F8"/>
    <w:rsid w:val="005867D0"/>
    <w:rsid w:val="0059699C"/>
    <w:rsid w:val="005A2739"/>
    <w:rsid w:val="005A30D8"/>
    <w:rsid w:val="005B2440"/>
    <w:rsid w:val="005B3C80"/>
    <w:rsid w:val="005C36C2"/>
    <w:rsid w:val="005D5600"/>
    <w:rsid w:val="005D6B32"/>
    <w:rsid w:val="005E02CB"/>
    <w:rsid w:val="005E4093"/>
    <w:rsid w:val="005E55B9"/>
    <w:rsid w:val="005F3CA1"/>
    <w:rsid w:val="005F4736"/>
    <w:rsid w:val="00600469"/>
    <w:rsid w:val="0060156B"/>
    <w:rsid w:val="00604686"/>
    <w:rsid w:val="00606053"/>
    <w:rsid w:val="006076A6"/>
    <w:rsid w:val="006131ED"/>
    <w:rsid w:val="00613CF2"/>
    <w:rsid w:val="00615D0F"/>
    <w:rsid w:val="006172E9"/>
    <w:rsid w:val="00621583"/>
    <w:rsid w:val="006234CC"/>
    <w:rsid w:val="006319DE"/>
    <w:rsid w:val="00637FBA"/>
    <w:rsid w:val="00643F3C"/>
    <w:rsid w:val="00644E31"/>
    <w:rsid w:val="00645936"/>
    <w:rsid w:val="006607C7"/>
    <w:rsid w:val="00662B3B"/>
    <w:rsid w:val="00663F01"/>
    <w:rsid w:val="006652C9"/>
    <w:rsid w:val="00666170"/>
    <w:rsid w:val="0067484B"/>
    <w:rsid w:val="006769E4"/>
    <w:rsid w:val="00686ECA"/>
    <w:rsid w:val="00693575"/>
    <w:rsid w:val="00694A18"/>
    <w:rsid w:val="006A55DD"/>
    <w:rsid w:val="006C0D0F"/>
    <w:rsid w:val="006C2C56"/>
    <w:rsid w:val="006C3E9F"/>
    <w:rsid w:val="006C4C78"/>
    <w:rsid w:val="006C738F"/>
    <w:rsid w:val="006D33E1"/>
    <w:rsid w:val="006D372C"/>
    <w:rsid w:val="006D7889"/>
    <w:rsid w:val="006F3DFA"/>
    <w:rsid w:val="007009AD"/>
    <w:rsid w:val="007025BE"/>
    <w:rsid w:val="007060E5"/>
    <w:rsid w:val="00707FC7"/>
    <w:rsid w:val="007121A6"/>
    <w:rsid w:val="00713A0B"/>
    <w:rsid w:val="00713A5D"/>
    <w:rsid w:val="007142DD"/>
    <w:rsid w:val="00716A03"/>
    <w:rsid w:val="0072262E"/>
    <w:rsid w:val="00723682"/>
    <w:rsid w:val="00731D77"/>
    <w:rsid w:val="00732259"/>
    <w:rsid w:val="0073458D"/>
    <w:rsid w:val="00734D3B"/>
    <w:rsid w:val="00735B5F"/>
    <w:rsid w:val="00744364"/>
    <w:rsid w:val="00744950"/>
    <w:rsid w:val="007510C3"/>
    <w:rsid w:val="007579AD"/>
    <w:rsid w:val="00757CF4"/>
    <w:rsid w:val="00771D41"/>
    <w:rsid w:val="007764A7"/>
    <w:rsid w:val="00783DEA"/>
    <w:rsid w:val="00793377"/>
    <w:rsid w:val="00794B30"/>
    <w:rsid w:val="00794C43"/>
    <w:rsid w:val="007A1D7D"/>
    <w:rsid w:val="007A3787"/>
    <w:rsid w:val="007A625D"/>
    <w:rsid w:val="007B46CE"/>
    <w:rsid w:val="007B4D9D"/>
    <w:rsid w:val="007B4E9E"/>
    <w:rsid w:val="007C727C"/>
    <w:rsid w:val="007D002F"/>
    <w:rsid w:val="007D21A4"/>
    <w:rsid w:val="007F0514"/>
    <w:rsid w:val="00801DB2"/>
    <w:rsid w:val="00802301"/>
    <w:rsid w:val="0081417B"/>
    <w:rsid w:val="0081587E"/>
    <w:rsid w:val="00817D0A"/>
    <w:rsid w:val="00823802"/>
    <w:rsid w:val="00824DC6"/>
    <w:rsid w:val="00836917"/>
    <w:rsid w:val="00837C63"/>
    <w:rsid w:val="008459F4"/>
    <w:rsid w:val="00845E6A"/>
    <w:rsid w:val="00857F9F"/>
    <w:rsid w:val="008601DD"/>
    <w:rsid w:val="00860BF6"/>
    <w:rsid w:val="00870706"/>
    <w:rsid w:val="00871363"/>
    <w:rsid w:val="00872BE7"/>
    <w:rsid w:val="00873B3E"/>
    <w:rsid w:val="0087699C"/>
    <w:rsid w:val="0089596E"/>
    <w:rsid w:val="00895F1E"/>
    <w:rsid w:val="0089746C"/>
    <w:rsid w:val="008A6031"/>
    <w:rsid w:val="008B08BE"/>
    <w:rsid w:val="008B5EAD"/>
    <w:rsid w:val="008C1B8A"/>
    <w:rsid w:val="008C60E9"/>
    <w:rsid w:val="008D158D"/>
    <w:rsid w:val="008D3318"/>
    <w:rsid w:val="008F1504"/>
    <w:rsid w:val="008F332F"/>
    <w:rsid w:val="008F7506"/>
    <w:rsid w:val="00900169"/>
    <w:rsid w:val="0092051B"/>
    <w:rsid w:val="009220C9"/>
    <w:rsid w:val="00922FB5"/>
    <w:rsid w:val="009306F4"/>
    <w:rsid w:val="00933DC6"/>
    <w:rsid w:val="0093581C"/>
    <w:rsid w:val="0093653E"/>
    <w:rsid w:val="00952AD9"/>
    <w:rsid w:val="0095405D"/>
    <w:rsid w:val="00954222"/>
    <w:rsid w:val="009555A4"/>
    <w:rsid w:val="00967A3A"/>
    <w:rsid w:val="009908C9"/>
    <w:rsid w:val="00993738"/>
    <w:rsid w:val="009B666A"/>
    <w:rsid w:val="009C7498"/>
    <w:rsid w:val="009D79E5"/>
    <w:rsid w:val="009E11F0"/>
    <w:rsid w:val="009E174C"/>
    <w:rsid w:val="009E1B30"/>
    <w:rsid w:val="009E2201"/>
    <w:rsid w:val="009E4D92"/>
    <w:rsid w:val="009F3F05"/>
    <w:rsid w:val="009F5C1C"/>
    <w:rsid w:val="009F7889"/>
    <w:rsid w:val="00A04040"/>
    <w:rsid w:val="00A16496"/>
    <w:rsid w:val="00A24C1F"/>
    <w:rsid w:val="00A26954"/>
    <w:rsid w:val="00A32E9A"/>
    <w:rsid w:val="00A4205F"/>
    <w:rsid w:val="00A42BEA"/>
    <w:rsid w:val="00A75C98"/>
    <w:rsid w:val="00A83397"/>
    <w:rsid w:val="00A83520"/>
    <w:rsid w:val="00A86840"/>
    <w:rsid w:val="00A910DF"/>
    <w:rsid w:val="00A9424E"/>
    <w:rsid w:val="00AA73E6"/>
    <w:rsid w:val="00AB13D9"/>
    <w:rsid w:val="00AB1C0C"/>
    <w:rsid w:val="00AB1F2B"/>
    <w:rsid w:val="00AC4A78"/>
    <w:rsid w:val="00AC550C"/>
    <w:rsid w:val="00AC6DAA"/>
    <w:rsid w:val="00AC75AE"/>
    <w:rsid w:val="00AD0A40"/>
    <w:rsid w:val="00AD1DED"/>
    <w:rsid w:val="00AD716E"/>
    <w:rsid w:val="00AF0678"/>
    <w:rsid w:val="00B031F2"/>
    <w:rsid w:val="00B0392B"/>
    <w:rsid w:val="00B150E8"/>
    <w:rsid w:val="00B16136"/>
    <w:rsid w:val="00B222A0"/>
    <w:rsid w:val="00B24BBD"/>
    <w:rsid w:val="00B25966"/>
    <w:rsid w:val="00B2623A"/>
    <w:rsid w:val="00B31BC5"/>
    <w:rsid w:val="00B33945"/>
    <w:rsid w:val="00B34B2B"/>
    <w:rsid w:val="00B355FE"/>
    <w:rsid w:val="00B36EDD"/>
    <w:rsid w:val="00B41A4C"/>
    <w:rsid w:val="00B42DC2"/>
    <w:rsid w:val="00B50BD0"/>
    <w:rsid w:val="00B66261"/>
    <w:rsid w:val="00B704F3"/>
    <w:rsid w:val="00B818CA"/>
    <w:rsid w:val="00B94BA9"/>
    <w:rsid w:val="00BA1741"/>
    <w:rsid w:val="00BB2DEB"/>
    <w:rsid w:val="00BB78FD"/>
    <w:rsid w:val="00BC0812"/>
    <w:rsid w:val="00BC313F"/>
    <w:rsid w:val="00BC668F"/>
    <w:rsid w:val="00BC6A05"/>
    <w:rsid w:val="00BD6BDD"/>
    <w:rsid w:val="00BE2D3D"/>
    <w:rsid w:val="00BE45D2"/>
    <w:rsid w:val="00BF195A"/>
    <w:rsid w:val="00BF32F1"/>
    <w:rsid w:val="00C13674"/>
    <w:rsid w:val="00C16C16"/>
    <w:rsid w:val="00C235F6"/>
    <w:rsid w:val="00C30B21"/>
    <w:rsid w:val="00C31C88"/>
    <w:rsid w:val="00C41BD5"/>
    <w:rsid w:val="00C41C2E"/>
    <w:rsid w:val="00C42C0B"/>
    <w:rsid w:val="00C4494D"/>
    <w:rsid w:val="00C51ABF"/>
    <w:rsid w:val="00C618A5"/>
    <w:rsid w:val="00C7791B"/>
    <w:rsid w:val="00C85AC0"/>
    <w:rsid w:val="00C917E5"/>
    <w:rsid w:val="00C95027"/>
    <w:rsid w:val="00C96FC2"/>
    <w:rsid w:val="00CA7BB6"/>
    <w:rsid w:val="00CB02E1"/>
    <w:rsid w:val="00CB2378"/>
    <w:rsid w:val="00CB594A"/>
    <w:rsid w:val="00CB7FA3"/>
    <w:rsid w:val="00CD5CF2"/>
    <w:rsid w:val="00CD63E7"/>
    <w:rsid w:val="00CE0169"/>
    <w:rsid w:val="00CE3722"/>
    <w:rsid w:val="00CF13EB"/>
    <w:rsid w:val="00CF18E9"/>
    <w:rsid w:val="00CF32C1"/>
    <w:rsid w:val="00CF64DD"/>
    <w:rsid w:val="00D013F0"/>
    <w:rsid w:val="00D076A9"/>
    <w:rsid w:val="00D115A0"/>
    <w:rsid w:val="00D1612D"/>
    <w:rsid w:val="00D17237"/>
    <w:rsid w:val="00D17C8A"/>
    <w:rsid w:val="00D32407"/>
    <w:rsid w:val="00D340A1"/>
    <w:rsid w:val="00D349BE"/>
    <w:rsid w:val="00D436E3"/>
    <w:rsid w:val="00D467FB"/>
    <w:rsid w:val="00D61F35"/>
    <w:rsid w:val="00D66F36"/>
    <w:rsid w:val="00D71677"/>
    <w:rsid w:val="00D77A56"/>
    <w:rsid w:val="00D77C61"/>
    <w:rsid w:val="00D82EF9"/>
    <w:rsid w:val="00D8646E"/>
    <w:rsid w:val="00D930B2"/>
    <w:rsid w:val="00D93E4D"/>
    <w:rsid w:val="00D95715"/>
    <w:rsid w:val="00D96D2B"/>
    <w:rsid w:val="00D97364"/>
    <w:rsid w:val="00D976BF"/>
    <w:rsid w:val="00DA31D9"/>
    <w:rsid w:val="00DA7C93"/>
    <w:rsid w:val="00DB674F"/>
    <w:rsid w:val="00DB6975"/>
    <w:rsid w:val="00DC3F41"/>
    <w:rsid w:val="00DD014B"/>
    <w:rsid w:val="00DD3825"/>
    <w:rsid w:val="00DE2095"/>
    <w:rsid w:val="00DE2B0C"/>
    <w:rsid w:val="00DF0A1F"/>
    <w:rsid w:val="00DF0EF0"/>
    <w:rsid w:val="00DF20C9"/>
    <w:rsid w:val="00E02342"/>
    <w:rsid w:val="00E0336E"/>
    <w:rsid w:val="00E03C9E"/>
    <w:rsid w:val="00E13E98"/>
    <w:rsid w:val="00E14EEF"/>
    <w:rsid w:val="00E16688"/>
    <w:rsid w:val="00E17752"/>
    <w:rsid w:val="00E2552E"/>
    <w:rsid w:val="00E30031"/>
    <w:rsid w:val="00E34AE4"/>
    <w:rsid w:val="00E40E4B"/>
    <w:rsid w:val="00E562F6"/>
    <w:rsid w:val="00E62D5E"/>
    <w:rsid w:val="00E634E4"/>
    <w:rsid w:val="00E657C8"/>
    <w:rsid w:val="00E71BD6"/>
    <w:rsid w:val="00E7212F"/>
    <w:rsid w:val="00E746A3"/>
    <w:rsid w:val="00E77079"/>
    <w:rsid w:val="00E808DB"/>
    <w:rsid w:val="00E82648"/>
    <w:rsid w:val="00E91D9E"/>
    <w:rsid w:val="00E93D0A"/>
    <w:rsid w:val="00E97BE2"/>
    <w:rsid w:val="00EA081E"/>
    <w:rsid w:val="00EA39F8"/>
    <w:rsid w:val="00EA4399"/>
    <w:rsid w:val="00EA7AAD"/>
    <w:rsid w:val="00EB081D"/>
    <w:rsid w:val="00EB4495"/>
    <w:rsid w:val="00EB722C"/>
    <w:rsid w:val="00EC0A2F"/>
    <w:rsid w:val="00EC1BC2"/>
    <w:rsid w:val="00EC2EC3"/>
    <w:rsid w:val="00ED009F"/>
    <w:rsid w:val="00ED2ED1"/>
    <w:rsid w:val="00EE1090"/>
    <w:rsid w:val="00EE2B9C"/>
    <w:rsid w:val="00EE322D"/>
    <w:rsid w:val="00EE3D33"/>
    <w:rsid w:val="00F006B3"/>
    <w:rsid w:val="00F04C7C"/>
    <w:rsid w:val="00F06B91"/>
    <w:rsid w:val="00F12D7D"/>
    <w:rsid w:val="00F245A7"/>
    <w:rsid w:val="00F40028"/>
    <w:rsid w:val="00F40404"/>
    <w:rsid w:val="00F40638"/>
    <w:rsid w:val="00F44C9A"/>
    <w:rsid w:val="00F61250"/>
    <w:rsid w:val="00F64703"/>
    <w:rsid w:val="00F659E9"/>
    <w:rsid w:val="00F66175"/>
    <w:rsid w:val="00F663A3"/>
    <w:rsid w:val="00F72FD6"/>
    <w:rsid w:val="00F74334"/>
    <w:rsid w:val="00F74C0C"/>
    <w:rsid w:val="00F815D2"/>
    <w:rsid w:val="00F836BF"/>
    <w:rsid w:val="00F870B4"/>
    <w:rsid w:val="00F91F3D"/>
    <w:rsid w:val="00F9235B"/>
    <w:rsid w:val="00FA4B71"/>
    <w:rsid w:val="00FA6643"/>
    <w:rsid w:val="00FA7DDD"/>
    <w:rsid w:val="00FC5721"/>
    <w:rsid w:val="00FD3D62"/>
    <w:rsid w:val="00FD607A"/>
    <w:rsid w:val="00FD63F3"/>
    <w:rsid w:val="00FD6E86"/>
    <w:rsid w:val="00FF0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16499E99-734F-473F-A6BE-7C2AC054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E3B"/>
  </w:style>
  <w:style w:type="paragraph" w:styleId="Heading1">
    <w:name w:val="heading 1"/>
    <w:basedOn w:val="Normal"/>
    <w:next w:val="Normal"/>
    <w:link w:val="Heading1Char"/>
    <w:uiPriority w:val="9"/>
    <w:qFormat/>
    <w:rsid w:val="001D7E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D7E3B"/>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1D7E3B"/>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rsid w:val="001D7E3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D7E3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D7E3B"/>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1D7E3B"/>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1D7E3B"/>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D7E3B"/>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59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595"/>
    <w:rPr>
      <w:rFonts w:ascii="Segoe UI" w:hAnsi="Segoe UI" w:cs="Segoe UI"/>
      <w:sz w:val="18"/>
      <w:szCs w:val="18"/>
    </w:rPr>
  </w:style>
  <w:style w:type="paragraph" w:styleId="ListParagraph">
    <w:name w:val="List Paragraph"/>
    <w:basedOn w:val="Normal"/>
    <w:uiPriority w:val="34"/>
    <w:qFormat/>
    <w:rsid w:val="001D7E3B"/>
    <w:pPr>
      <w:ind w:left="720"/>
      <w:contextualSpacing/>
    </w:pPr>
  </w:style>
  <w:style w:type="character" w:styleId="Hyperlink">
    <w:name w:val="Hyperlink"/>
    <w:basedOn w:val="DefaultParagraphFont"/>
    <w:rsid w:val="00900169"/>
    <w:rPr>
      <w:color w:val="0000FF"/>
      <w:u w:val="single"/>
    </w:rPr>
  </w:style>
  <w:style w:type="paragraph" w:styleId="PlainText">
    <w:name w:val="Plain Text"/>
    <w:basedOn w:val="Normal"/>
    <w:link w:val="PlainTextChar"/>
    <w:uiPriority w:val="99"/>
    <w:semiHidden/>
    <w:unhideWhenUsed/>
    <w:rsid w:val="009E1B30"/>
    <w:pPr>
      <w:spacing w:after="0"/>
    </w:pPr>
    <w:rPr>
      <w:rFonts w:ascii="Calibri" w:hAnsi="Calibri"/>
      <w:szCs w:val="21"/>
    </w:rPr>
  </w:style>
  <w:style w:type="character" w:customStyle="1" w:styleId="PlainTextChar">
    <w:name w:val="Plain Text Char"/>
    <w:basedOn w:val="DefaultParagraphFont"/>
    <w:link w:val="PlainText"/>
    <w:uiPriority w:val="99"/>
    <w:semiHidden/>
    <w:rsid w:val="009E1B30"/>
    <w:rPr>
      <w:rFonts w:ascii="Calibri" w:hAnsi="Calibri"/>
      <w:szCs w:val="21"/>
    </w:rPr>
  </w:style>
  <w:style w:type="paragraph" w:styleId="NormalWeb">
    <w:name w:val="Normal (Web)"/>
    <w:basedOn w:val="Normal"/>
    <w:uiPriority w:val="99"/>
    <w:semiHidden/>
    <w:unhideWhenUsed/>
    <w:rsid w:val="008F1504"/>
    <w:pPr>
      <w:spacing w:after="27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54AF7"/>
    <w:rPr>
      <w:sz w:val="16"/>
      <w:szCs w:val="16"/>
    </w:rPr>
  </w:style>
  <w:style w:type="paragraph" w:styleId="CommentText">
    <w:name w:val="annotation text"/>
    <w:basedOn w:val="Normal"/>
    <w:link w:val="CommentTextChar"/>
    <w:uiPriority w:val="99"/>
    <w:semiHidden/>
    <w:unhideWhenUsed/>
    <w:rsid w:val="00154AF7"/>
    <w:rPr>
      <w:sz w:val="20"/>
      <w:szCs w:val="20"/>
    </w:rPr>
  </w:style>
  <w:style w:type="character" w:customStyle="1" w:styleId="CommentTextChar">
    <w:name w:val="Comment Text Char"/>
    <w:basedOn w:val="DefaultParagraphFont"/>
    <w:link w:val="CommentText"/>
    <w:uiPriority w:val="99"/>
    <w:semiHidden/>
    <w:rsid w:val="00154AF7"/>
    <w:rPr>
      <w:sz w:val="20"/>
      <w:szCs w:val="20"/>
    </w:rPr>
  </w:style>
  <w:style w:type="paragraph" w:styleId="CommentSubject">
    <w:name w:val="annotation subject"/>
    <w:basedOn w:val="CommentText"/>
    <w:next w:val="CommentText"/>
    <w:link w:val="CommentSubjectChar"/>
    <w:uiPriority w:val="99"/>
    <w:semiHidden/>
    <w:unhideWhenUsed/>
    <w:rsid w:val="00154AF7"/>
    <w:rPr>
      <w:b/>
      <w:bCs/>
    </w:rPr>
  </w:style>
  <w:style w:type="character" w:customStyle="1" w:styleId="CommentSubjectChar">
    <w:name w:val="Comment Subject Char"/>
    <w:basedOn w:val="CommentTextChar"/>
    <w:link w:val="CommentSubject"/>
    <w:uiPriority w:val="99"/>
    <w:semiHidden/>
    <w:rsid w:val="00154AF7"/>
    <w:rPr>
      <w:b/>
      <w:bCs/>
      <w:sz w:val="20"/>
      <w:szCs w:val="20"/>
    </w:rPr>
  </w:style>
  <w:style w:type="table" w:styleId="TableGrid">
    <w:name w:val="Table Grid"/>
    <w:basedOn w:val="TableNormal"/>
    <w:uiPriority w:val="39"/>
    <w:rsid w:val="008F332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D7E3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1D7E3B"/>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1D7E3B"/>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semiHidden/>
    <w:rsid w:val="001D7E3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D7E3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D7E3B"/>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1D7E3B"/>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1D7E3B"/>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D7E3B"/>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D7E3B"/>
    <w:pPr>
      <w:spacing w:after="200"/>
    </w:pPr>
    <w:rPr>
      <w:i/>
      <w:iCs/>
      <w:color w:val="44546A" w:themeColor="text2"/>
      <w:sz w:val="18"/>
      <w:szCs w:val="18"/>
    </w:rPr>
  </w:style>
  <w:style w:type="paragraph" w:styleId="Title">
    <w:name w:val="Title"/>
    <w:basedOn w:val="Normal"/>
    <w:next w:val="Normal"/>
    <w:link w:val="TitleChar"/>
    <w:uiPriority w:val="10"/>
    <w:qFormat/>
    <w:rsid w:val="001D7E3B"/>
    <w:pPr>
      <w:spacing w:after="0"/>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D7E3B"/>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D7E3B"/>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D7E3B"/>
    <w:rPr>
      <w:color w:val="5A5A5A" w:themeColor="text1" w:themeTint="A5"/>
      <w:spacing w:val="15"/>
    </w:rPr>
  </w:style>
  <w:style w:type="character" w:styleId="Strong">
    <w:name w:val="Strong"/>
    <w:basedOn w:val="DefaultParagraphFont"/>
    <w:uiPriority w:val="22"/>
    <w:qFormat/>
    <w:rsid w:val="001D7E3B"/>
    <w:rPr>
      <w:b/>
      <w:bCs/>
      <w:color w:val="auto"/>
    </w:rPr>
  </w:style>
  <w:style w:type="character" w:styleId="Emphasis">
    <w:name w:val="Emphasis"/>
    <w:basedOn w:val="DefaultParagraphFont"/>
    <w:uiPriority w:val="20"/>
    <w:qFormat/>
    <w:rsid w:val="001D7E3B"/>
    <w:rPr>
      <w:i/>
      <w:iCs/>
      <w:color w:val="auto"/>
    </w:rPr>
  </w:style>
  <w:style w:type="paragraph" w:styleId="NoSpacing">
    <w:name w:val="No Spacing"/>
    <w:uiPriority w:val="1"/>
    <w:qFormat/>
    <w:rsid w:val="001D7E3B"/>
    <w:pPr>
      <w:spacing w:after="0"/>
    </w:pPr>
  </w:style>
  <w:style w:type="paragraph" w:styleId="Quote">
    <w:name w:val="Quote"/>
    <w:basedOn w:val="Normal"/>
    <w:next w:val="Normal"/>
    <w:link w:val="QuoteChar"/>
    <w:uiPriority w:val="29"/>
    <w:qFormat/>
    <w:rsid w:val="001D7E3B"/>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D7E3B"/>
    <w:rPr>
      <w:i/>
      <w:iCs/>
      <w:color w:val="404040" w:themeColor="text1" w:themeTint="BF"/>
    </w:rPr>
  </w:style>
  <w:style w:type="paragraph" w:styleId="IntenseQuote">
    <w:name w:val="Intense Quote"/>
    <w:basedOn w:val="Normal"/>
    <w:next w:val="Normal"/>
    <w:link w:val="IntenseQuoteChar"/>
    <w:uiPriority w:val="30"/>
    <w:qFormat/>
    <w:rsid w:val="001D7E3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D7E3B"/>
    <w:rPr>
      <w:i/>
      <w:iCs/>
      <w:color w:val="5B9BD5" w:themeColor="accent1"/>
    </w:rPr>
  </w:style>
  <w:style w:type="character" w:styleId="SubtleEmphasis">
    <w:name w:val="Subtle Emphasis"/>
    <w:basedOn w:val="DefaultParagraphFont"/>
    <w:uiPriority w:val="19"/>
    <w:qFormat/>
    <w:rsid w:val="001D7E3B"/>
    <w:rPr>
      <w:i/>
      <w:iCs/>
      <w:color w:val="404040" w:themeColor="text1" w:themeTint="BF"/>
    </w:rPr>
  </w:style>
  <w:style w:type="character" w:styleId="IntenseEmphasis">
    <w:name w:val="Intense Emphasis"/>
    <w:basedOn w:val="DefaultParagraphFont"/>
    <w:uiPriority w:val="21"/>
    <w:qFormat/>
    <w:rsid w:val="001D7E3B"/>
    <w:rPr>
      <w:i/>
      <w:iCs/>
      <w:color w:val="5B9BD5" w:themeColor="accent1"/>
    </w:rPr>
  </w:style>
  <w:style w:type="character" w:styleId="SubtleReference">
    <w:name w:val="Subtle Reference"/>
    <w:basedOn w:val="DefaultParagraphFont"/>
    <w:uiPriority w:val="31"/>
    <w:qFormat/>
    <w:rsid w:val="001D7E3B"/>
    <w:rPr>
      <w:smallCaps/>
      <w:color w:val="404040" w:themeColor="text1" w:themeTint="BF"/>
    </w:rPr>
  </w:style>
  <w:style w:type="character" w:styleId="IntenseReference">
    <w:name w:val="Intense Reference"/>
    <w:basedOn w:val="DefaultParagraphFont"/>
    <w:uiPriority w:val="32"/>
    <w:qFormat/>
    <w:rsid w:val="001D7E3B"/>
    <w:rPr>
      <w:b/>
      <w:bCs/>
      <w:smallCaps/>
      <w:color w:val="5B9BD5" w:themeColor="accent1"/>
      <w:spacing w:val="5"/>
    </w:rPr>
  </w:style>
  <w:style w:type="character" w:styleId="BookTitle">
    <w:name w:val="Book Title"/>
    <w:basedOn w:val="DefaultParagraphFont"/>
    <w:uiPriority w:val="33"/>
    <w:qFormat/>
    <w:rsid w:val="001D7E3B"/>
    <w:rPr>
      <w:b/>
      <w:bCs/>
      <w:i/>
      <w:iCs/>
      <w:spacing w:val="5"/>
    </w:rPr>
  </w:style>
  <w:style w:type="paragraph" w:styleId="TOCHeading">
    <w:name w:val="TOC Heading"/>
    <w:basedOn w:val="Heading1"/>
    <w:next w:val="Normal"/>
    <w:uiPriority w:val="39"/>
    <w:semiHidden/>
    <w:unhideWhenUsed/>
    <w:qFormat/>
    <w:rsid w:val="001D7E3B"/>
    <w:pPr>
      <w:outlineLvl w:val="9"/>
    </w:pPr>
  </w:style>
  <w:style w:type="character" w:customStyle="1" w:styleId="Caption1">
    <w:name w:val="Caption1"/>
    <w:basedOn w:val="DefaultParagraphFont"/>
    <w:rsid w:val="00230A91"/>
  </w:style>
  <w:style w:type="character" w:customStyle="1" w:styleId="attribution">
    <w:name w:val="attribution"/>
    <w:basedOn w:val="DefaultParagraphFont"/>
    <w:rsid w:val="00230A91"/>
  </w:style>
  <w:style w:type="paragraph" w:customStyle="1" w:styleId="Default">
    <w:name w:val="Default"/>
    <w:rsid w:val="003337FC"/>
    <w:pPr>
      <w:autoSpaceDE w:val="0"/>
      <w:autoSpaceDN w:val="0"/>
      <w:adjustRightInd w:val="0"/>
      <w:spacing w:after="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0927">
      <w:bodyDiv w:val="1"/>
      <w:marLeft w:val="0"/>
      <w:marRight w:val="0"/>
      <w:marTop w:val="0"/>
      <w:marBottom w:val="0"/>
      <w:divBdr>
        <w:top w:val="none" w:sz="0" w:space="0" w:color="auto"/>
        <w:left w:val="none" w:sz="0" w:space="0" w:color="auto"/>
        <w:bottom w:val="none" w:sz="0" w:space="0" w:color="auto"/>
        <w:right w:val="none" w:sz="0" w:space="0" w:color="auto"/>
      </w:divBdr>
      <w:divsChild>
        <w:div w:id="1530487568">
          <w:marLeft w:val="0"/>
          <w:marRight w:val="0"/>
          <w:marTop w:val="0"/>
          <w:marBottom w:val="300"/>
          <w:divBdr>
            <w:top w:val="none" w:sz="0" w:space="0" w:color="auto"/>
            <w:left w:val="none" w:sz="0" w:space="0" w:color="auto"/>
            <w:bottom w:val="none" w:sz="0" w:space="0" w:color="auto"/>
            <w:right w:val="none" w:sz="0" w:space="0" w:color="auto"/>
          </w:divBdr>
          <w:divsChild>
            <w:div w:id="593783381">
              <w:marLeft w:val="0"/>
              <w:marRight w:val="0"/>
              <w:marTop w:val="0"/>
              <w:marBottom w:val="300"/>
              <w:divBdr>
                <w:top w:val="single" w:sz="48" w:space="9" w:color="F2F2F2"/>
                <w:left w:val="single" w:sz="48" w:space="6" w:color="F2F2F2"/>
                <w:bottom w:val="single" w:sz="48" w:space="14" w:color="F2F2F2"/>
                <w:right w:val="single" w:sz="48" w:space="6" w:color="F2F2F2"/>
              </w:divBdr>
              <w:divsChild>
                <w:div w:id="2076777835">
                  <w:marLeft w:val="0"/>
                  <w:marRight w:val="150"/>
                  <w:marTop w:val="0"/>
                  <w:marBottom w:val="0"/>
                  <w:divBdr>
                    <w:top w:val="none" w:sz="0" w:space="0" w:color="auto"/>
                    <w:left w:val="none" w:sz="0" w:space="0" w:color="auto"/>
                    <w:bottom w:val="none" w:sz="0" w:space="0" w:color="auto"/>
                    <w:right w:val="none" w:sz="0" w:space="0" w:color="auto"/>
                  </w:divBdr>
                  <w:divsChild>
                    <w:div w:id="129809894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259142890">
      <w:bodyDiv w:val="1"/>
      <w:marLeft w:val="0"/>
      <w:marRight w:val="0"/>
      <w:marTop w:val="0"/>
      <w:marBottom w:val="0"/>
      <w:divBdr>
        <w:top w:val="none" w:sz="0" w:space="0" w:color="auto"/>
        <w:left w:val="none" w:sz="0" w:space="0" w:color="auto"/>
        <w:bottom w:val="none" w:sz="0" w:space="0" w:color="auto"/>
        <w:right w:val="none" w:sz="0" w:space="0" w:color="auto"/>
      </w:divBdr>
      <w:divsChild>
        <w:div w:id="587038516">
          <w:marLeft w:val="0"/>
          <w:marRight w:val="0"/>
          <w:marTop w:val="0"/>
          <w:marBottom w:val="0"/>
          <w:divBdr>
            <w:top w:val="none" w:sz="0" w:space="0" w:color="auto"/>
            <w:left w:val="none" w:sz="0" w:space="0" w:color="auto"/>
            <w:bottom w:val="none" w:sz="0" w:space="0" w:color="auto"/>
            <w:right w:val="none" w:sz="0" w:space="0" w:color="auto"/>
          </w:divBdr>
          <w:divsChild>
            <w:div w:id="1655602326">
              <w:marLeft w:val="0"/>
              <w:marRight w:val="0"/>
              <w:marTop w:val="0"/>
              <w:marBottom w:val="0"/>
              <w:divBdr>
                <w:top w:val="single" w:sz="2" w:space="8" w:color="1F1A17"/>
                <w:left w:val="single" w:sz="6" w:space="13" w:color="1F1A17"/>
                <w:bottom w:val="single" w:sz="6" w:space="31" w:color="1F1A17"/>
                <w:right w:val="single" w:sz="6" w:space="13" w:color="1F1A17"/>
              </w:divBdr>
              <w:divsChild>
                <w:div w:id="462384555">
                  <w:marLeft w:val="0"/>
                  <w:marRight w:val="0"/>
                  <w:marTop w:val="0"/>
                  <w:marBottom w:val="0"/>
                  <w:divBdr>
                    <w:top w:val="none" w:sz="0" w:space="0" w:color="auto"/>
                    <w:left w:val="none" w:sz="0" w:space="0" w:color="auto"/>
                    <w:bottom w:val="none" w:sz="0" w:space="0" w:color="auto"/>
                    <w:right w:val="none" w:sz="0" w:space="0" w:color="auto"/>
                  </w:divBdr>
                  <w:divsChild>
                    <w:div w:id="771584202">
                      <w:marLeft w:val="0"/>
                      <w:marRight w:val="0"/>
                      <w:marTop w:val="0"/>
                      <w:marBottom w:val="0"/>
                      <w:divBdr>
                        <w:top w:val="none" w:sz="0" w:space="0" w:color="auto"/>
                        <w:left w:val="none" w:sz="0" w:space="0" w:color="auto"/>
                        <w:bottom w:val="none" w:sz="0" w:space="0" w:color="auto"/>
                        <w:right w:val="none" w:sz="0" w:space="0" w:color="auto"/>
                      </w:divBdr>
                      <w:divsChild>
                        <w:div w:id="118594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91968">
      <w:bodyDiv w:val="1"/>
      <w:marLeft w:val="0"/>
      <w:marRight w:val="0"/>
      <w:marTop w:val="0"/>
      <w:marBottom w:val="0"/>
      <w:divBdr>
        <w:top w:val="none" w:sz="0" w:space="0" w:color="auto"/>
        <w:left w:val="none" w:sz="0" w:space="0" w:color="auto"/>
        <w:bottom w:val="none" w:sz="0" w:space="0" w:color="auto"/>
        <w:right w:val="none" w:sz="0" w:space="0" w:color="auto"/>
      </w:divBdr>
    </w:div>
    <w:div w:id="538279920">
      <w:bodyDiv w:val="1"/>
      <w:marLeft w:val="0"/>
      <w:marRight w:val="0"/>
      <w:marTop w:val="0"/>
      <w:marBottom w:val="0"/>
      <w:divBdr>
        <w:top w:val="none" w:sz="0" w:space="0" w:color="auto"/>
        <w:left w:val="none" w:sz="0" w:space="0" w:color="auto"/>
        <w:bottom w:val="none" w:sz="0" w:space="0" w:color="auto"/>
        <w:right w:val="none" w:sz="0" w:space="0" w:color="auto"/>
      </w:divBdr>
    </w:div>
    <w:div w:id="615406582">
      <w:bodyDiv w:val="1"/>
      <w:marLeft w:val="0"/>
      <w:marRight w:val="0"/>
      <w:marTop w:val="0"/>
      <w:marBottom w:val="0"/>
      <w:divBdr>
        <w:top w:val="none" w:sz="0" w:space="0" w:color="auto"/>
        <w:left w:val="none" w:sz="0" w:space="0" w:color="auto"/>
        <w:bottom w:val="none" w:sz="0" w:space="0" w:color="auto"/>
        <w:right w:val="none" w:sz="0" w:space="0" w:color="auto"/>
      </w:divBdr>
    </w:div>
    <w:div w:id="663047815">
      <w:bodyDiv w:val="1"/>
      <w:marLeft w:val="0"/>
      <w:marRight w:val="0"/>
      <w:marTop w:val="0"/>
      <w:marBottom w:val="0"/>
      <w:divBdr>
        <w:top w:val="none" w:sz="0" w:space="0" w:color="auto"/>
        <w:left w:val="none" w:sz="0" w:space="0" w:color="auto"/>
        <w:bottom w:val="none" w:sz="0" w:space="0" w:color="auto"/>
        <w:right w:val="none" w:sz="0" w:space="0" w:color="auto"/>
      </w:divBdr>
      <w:divsChild>
        <w:div w:id="1368528295">
          <w:marLeft w:val="0"/>
          <w:marRight w:val="0"/>
          <w:marTop w:val="0"/>
          <w:marBottom w:val="0"/>
          <w:divBdr>
            <w:top w:val="none" w:sz="0" w:space="0" w:color="auto"/>
            <w:left w:val="none" w:sz="0" w:space="0" w:color="auto"/>
            <w:bottom w:val="none" w:sz="0" w:space="0" w:color="auto"/>
            <w:right w:val="none" w:sz="0" w:space="0" w:color="auto"/>
          </w:divBdr>
          <w:divsChild>
            <w:div w:id="1103719921">
              <w:marLeft w:val="0"/>
              <w:marRight w:val="0"/>
              <w:marTop w:val="0"/>
              <w:marBottom w:val="0"/>
              <w:divBdr>
                <w:top w:val="single" w:sz="2" w:space="8" w:color="1F1A17"/>
                <w:left w:val="single" w:sz="6" w:space="13" w:color="1F1A17"/>
                <w:bottom w:val="single" w:sz="6" w:space="31" w:color="1F1A17"/>
                <w:right w:val="single" w:sz="6" w:space="13" w:color="1F1A17"/>
              </w:divBdr>
              <w:divsChild>
                <w:div w:id="879629649">
                  <w:marLeft w:val="0"/>
                  <w:marRight w:val="0"/>
                  <w:marTop w:val="0"/>
                  <w:marBottom w:val="0"/>
                  <w:divBdr>
                    <w:top w:val="none" w:sz="0" w:space="0" w:color="auto"/>
                    <w:left w:val="none" w:sz="0" w:space="0" w:color="auto"/>
                    <w:bottom w:val="none" w:sz="0" w:space="0" w:color="auto"/>
                    <w:right w:val="none" w:sz="0" w:space="0" w:color="auto"/>
                  </w:divBdr>
                  <w:divsChild>
                    <w:div w:id="237597732">
                      <w:marLeft w:val="0"/>
                      <w:marRight w:val="0"/>
                      <w:marTop w:val="0"/>
                      <w:marBottom w:val="0"/>
                      <w:divBdr>
                        <w:top w:val="none" w:sz="0" w:space="0" w:color="auto"/>
                        <w:left w:val="none" w:sz="0" w:space="0" w:color="auto"/>
                        <w:bottom w:val="none" w:sz="0" w:space="0" w:color="auto"/>
                        <w:right w:val="none" w:sz="0" w:space="0" w:color="auto"/>
                      </w:divBdr>
                      <w:divsChild>
                        <w:div w:id="16127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490589">
      <w:bodyDiv w:val="1"/>
      <w:marLeft w:val="0"/>
      <w:marRight w:val="0"/>
      <w:marTop w:val="0"/>
      <w:marBottom w:val="0"/>
      <w:divBdr>
        <w:top w:val="none" w:sz="0" w:space="0" w:color="auto"/>
        <w:left w:val="none" w:sz="0" w:space="0" w:color="auto"/>
        <w:bottom w:val="none" w:sz="0" w:space="0" w:color="auto"/>
        <w:right w:val="none" w:sz="0" w:space="0" w:color="auto"/>
      </w:divBdr>
    </w:div>
    <w:div w:id="840201754">
      <w:bodyDiv w:val="1"/>
      <w:marLeft w:val="0"/>
      <w:marRight w:val="0"/>
      <w:marTop w:val="0"/>
      <w:marBottom w:val="0"/>
      <w:divBdr>
        <w:top w:val="none" w:sz="0" w:space="0" w:color="auto"/>
        <w:left w:val="none" w:sz="0" w:space="0" w:color="auto"/>
        <w:bottom w:val="none" w:sz="0" w:space="0" w:color="auto"/>
        <w:right w:val="none" w:sz="0" w:space="0" w:color="auto"/>
      </w:divBdr>
    </w:div>
    <w:div w:id="1161779165">
      <w:bodyDiv w:val="1"/>
      <w:marLeft w:val="0"/>
      <w:marRight w:val="0"/>
      <w:marTop w:val="0"/>
      <w:marBottom w:val="0"/>
      <w:divBdr>
        <w:top w:val="none" w:sz="0" w:space="0" w:color="auto"/>
        <w:left w:val="none" w:sz="0" w:space="0" w:color="auto"/>
        <w:bottom w:val="none" w:sz="0" w:space="0" w:color="auto"/>
        <w:right w:val="none" w:sz="0" w:space="0" w:color="auto"/>
      </w:divBdr>
    </w:div>
    <w:div w:id="1251698181">
      <w:bodyDiv w:val="1"/>
      <w:marLeft w:val="0"/>
      <w:marRight w:val="0"/>
      <w:marTop w:val="0"/>
      <w:marBottom w:val="0"/>
      <w:divBdr>
        <w:top w:val="none" w:sz="0" w:space="0" w:color="auto"/>
        <w:left w:val="none" w:sz="0" w:space="0" w:color="auto"/>
        <w:bottom w:val="none" w:sz="0" w:space="0" w:color="auto"/>
        <w:right w:val="none" w:sz="0" w:space="0" w:color="auto"/>
      </w:divBdr>
    </w:div>
    <w:div w:id="1793398147">
      <w:bodyDiv w:val="1"/>
      <w:marLeft w:val="0"/>
      <w:marRight w:val="0"/>
      <w:marTop w:val="0"/>
      <w:marBottom w:val="0"/>
      <w:divBdr>
        <w:top w:val="none" w:sz="0" w:space="0" w:color="auto"/>
        <w:left w:val="none" w:sz="0" w:space="0" w:color="auto"/>
        <w:bottom w:val="none" w:sz="0" w:space="0" w:color="auto"/>
        <w:right w:val="none" w:sz="0" w:space="0" w:color="auto"/>
      </w:divBdr>
    </w:div>
    <w:div w:id="1803107622">
      <w:bodyDiv w:val="1"/>
      <w:marLeft w:val="0"/>
      <w:marRight w:val="0"/>
      <w:marTop w:val="0"/>
      <w:marBottom w:val="0"/>
      <w:divBdr>
        <w:top w:val="none" w:sz="0" w:space="0" w:color="auto"/>
        <w:left w:val="none" w:sz="0" w:space="0" w:color="auto"/>
        <w:bottom w:val="none" w:sz="0" w:space="0" w:color="auto"/>
        <w:right w:val="none" w:sz="0" w:space="0" w:color="auto"/>
      </w:divBdr>
      <w:divsChild>
        <w:div w:id="1012681512">
          <w:marLeft w:val="0"/>
          <w:marRight w:val="0"/>
          <w:marTop w:val="0"/>
          <w:marBottom w:val="300"/>
          <w:divBdr>
            <w:top w:val="none" w:sz="0" w:space="0" w:color="auto"/>
            <w:left w:val="none" w:sz="0" w:space="0" w:color="auto"/>
            <w:bottom w:val="none" w:sz="0" w:space="0" w:color="auto"/>
            <w:right w:val="none" w:sz="0" w:space="0" w:color="auto"/>
          </w:divBdr>
          <w:divsChild>
            <w:div w:id="237398165">
              <w:marLeft w:val="0"/>
              <w:marRight w:val="0"/>
              <w:marTop w:val="0"/>
              <w:marBottom w:val="300"/>
              <w:divBdr>
                <w:top w:val="single" w:sz="48" w:space="9" w:color="F2F2F2"/>
                <w:left w:val="single" w:sz="48" w:space="6" w:color="F2F2F2"/>
                <w:bottom w:val="single" w:sz="48" w:space="14" w:color="F2F2F2"/>
                <w:right w:val="single" w:sz="48" w:space="6" w:color="F2F2F2"/>
              </w:divBdr>
              <w:divsChild>
                <w:div w:id="1883249983">
                  <w:marLeft w:val="0"/>
                  <w:marRight w:val="150"/>
                  <w:marTop w:val="0"/>
                  <w:marBottom w:val="0"/>
                  <w:divBdr>
                    <w:top w:val="none" w:sz="0" w:space="0" w:color="auto"/>
                    <w:left w:val="none" w:sz="0" w:space="0" w:color="auto"/>
                    <w:bottom w:val="none" w:sz="0" w:space="0" w:color="auto"/>
                    <w:right w:val="none" w:sz="0" w:space="0" w:color="auto"/>
                  </w:divBdr>
                  <w:divsChild>
                    <w:div w:id="178110089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lipartlord.com/free-cute-christmas-wreath-clip-art/" TargetMode="External"/><Relationship Id="rId3" Type="http://schemas.openxmlformats.org/officeDocument/2006/relationships/styles" Target="styles.xml"/><Relationship Id="rId7" Type="http://schemas.openxmlformats.org/officeDocument/2006/relationships/image" Target="https://sp.yimg.com/ib/th?id=HN.608002077754852309&amp;pid=15.1&amp;P=0" TargetMode="Externa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javascipt:void(0)" TargetMode="External"/><Relationship Id="rId4" Type="http://schemas.openxmlformats.org/officeDocument/2006/relationships/settings" Target="settings.xml"/><Relationship Id="rId9" Type="http://schemas.openxmlformats.org/officeDocument/2006/relationships/image" Target="https://encrypted-tbn3.gstatic.com/images?q=tbn:ANd9GcQUjapEEuyjA67Y3TXFSicrwFZjArMjWMeLwac8YrSc2jBFBaN3gw"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B2D4A-C91C-4DBA-990B-7426D2C49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Zen Viking</dc:creator>
  <cp:keywords/>
  <dc:description/>
  <cp:lastModifiedBy>Valerie Wiley</cp:lastModifiedBy>
  <cp:revision>10</cp:revision>
  <cp:lastPrinted>2021-12-04T02:22:00Z</cp:lastPrinted>
  <dcterms:created xsi:type="dcterms:W3CDTF">2021-11-11T20:12:00Z</dcterms:created>
  <dcterms:modified xsi:type="dcterms:W3CDTF">2021-12-04T02:51:00Z</dcterms:modified>
</cp:coreProperties>
</file>